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98" w:rsidRPr="00803CF6" w:rsidRDefault="008F0898" w:rsidP="00AF147D">
      <w:pPr>
        <w:spacing w:line="240" w:lineRule="auto"/>
        <w:ind w:firstLine="0"/>
        <w:jc w:val="right"/>
        <w:rPr>
          <w:sz w:val="26"/>
          <w:szCs w:val="26"/>
        </w:rPr>
      </w:pPr>
      <w:r w:rsidRPr="00803CF6">
        <w:rPr>
          <w:sz w:val="26"/>
          <w:szCs w:val="26"/>
        </w:rPr>
        <w:t>Приложение № 2</w:t>
      </w:r>
    </w:p>
    <w:p w:rsidR="008F0898" w:rsidRPr="00803CF6" w:rsidRDefault="008F0898" w:rsidP="00AF147D">
      <w:pPr>
        <w:spacing w:line="240" w:lineRule="auto"/>
        <w:ind w:firstLine="0"/>
        <w:jc w:val="right"/>
        <w:rPr>
          <w:sz w:val="26"/>
          <w:szCs w:val="26"/>
        </w:rPr>
      </w:pPr>
      <w:r w:rsidRPr="00803CF6">
        <w:rPr>
          <w:sz w:val="26"/>
          <w:szCs w:val="26"/>
        </w:rPr>
        <w:t xml:space="preserve">к Положению «О конкурсе лучших муниципальных </w:t>
      </w:r>
    </w:p>
    <w:p w:rsidR="008F0898" w:rsidRPr="00803CF6" w:rsidRDefault="008F0898" w:rsidP="00AF147D">
      <w:pPr>
        <w:spacing w:line="240" w:lineRule="auto"/>
        <w:ind w:firstLine="0"/>
        <w:jc w:val="right"/>
        <w:rPr>
          <w:sz w:val="26"/>
          <w:szCs w:val="26"/>
        </w:rPr>
      </w:pPr>
      <w:r w:rsidRPr="00803CF6">
        <w:rPr>
          <w:sz w:val="26"/>
          <w:szCs w:val="26"/>
        </w:rPr>
        <w:t xml:space="preserve">практик и инициатив социально-экономического </w:t>
      </w:r>
    </w:p>
    <w:p w:rsidR="008F0898" w:rsidRPr="00803CF6" w:rsidRDefault="008F0898" w:rsidP="00AF147D">
      <w:pPr>
        <w:spacing w:line="240" w:lineRule="auto"/>
        <w:ind w:firstLine="0"/>
        <w:jc w:val="right"/>
        <w:rPr>
          <w:sz w:val="26"/>
          <w:szCs w:val="26"/>
        </w:rPr>
      </w:pPr>
      <w:r w:rsidRPr="00803CF6">
        <w:rPr>
          <w:sz w:val="26"/>
          <w:szCs w:val="26"/>
        </w:rPr>
        <w:t xml:space="preserve">развития на территориях присутствия </w:t>
      </w:r>
    </w:p>
    <w:p w:rsidR="008F0898" w:rsidRPr="00803CF6" w:rsidRDefault="008F0898" w:rsidP="00AF147D">
      <w:pPr>
        <w:spacing w:line="240" w:lineRule="auto"/>
        <w:ind w:firstLine="0"/>
        <w:jc w:val="right"/>
        <w:rPr>
          <w:sz w:val="26"/>
          <w:szCs w:val="26"/>
        </w:rPr>
      </w:pPr>
      <w:proofErr w:type="spellStart"/>
      <w:r w:rsidRPr="00803CF6">
        <w:rPr>
          <w:sz w:val="26"/>
          <w:szCs w:val="26"/>
        </w:rPr>
        <w:t>Госкорпорации</w:t>
      </w:r>
      <w:proofErr w:type="spellEnd"/>
      <w:r w:rsidRPr="00803CF6">
        <w:rPr>
          <w:sz w:val="26"/>
          <w:szCs w:val="26"/>
        </w:rPr>
        <w:t xml:space="preserve"> «</w:t>
      </w:r>
      <w:proofErr w:type="spellStart"/>
      <w:r w:rsidRPr="00803CF6">
        <w:rPr>
          <w:sz w:val="26"/>
          <w:szCs w:val="26"/>
        </w:rPr>
        <w:t>Росатом</w:t>
      </w:r>
      <w:proofErr w:type="spellEnd"/>
      <w:r w:rsidRPr="00803CF6">
        <w:rPr>
          <w:sz w:val="26"/>
          <w:szCs w:val="26"/>
        </w:rPr>
        <w:t>» в 2023 году»</w:t>
      </w:r>
    </w:p>
    <w:p w:rsidR="008F0898" w:rsidRPr="00803CF6" w:rsidRDefault="008F0898" w:rsidP="008F0898">
      <w:pPr>
        <w:jc w:val="center"/>
        <w:rPr>
          <w:b/>
          <w:sz w:val="26"/>
          <w:szCs w:val="26"/>
        </w:rPr>
      </w:pPr>
    </w:p>
    <w:p w:rsidR="008F0898" w:rsidRPr="00803CF6" w:rsidRDefault="008F0898" w:rsidP="008F0898">
      <w:pPr>
        <w:jc w:val="center"/>
        <w:rPr>
          <w:b/>
          <w:sz w:val="26"/>
          <w:szCs w:val="26"/>
        </w:rPr>
      </w:pPr>
      <w:r w:rsidRPr="00803CF6">
        <w:rPr>
          <w:b/>
          <w:sz w:val="26"/>
          <w:szCs w:val="26"/>
        </w:rPr>
        <w:t>Паспорт практики</w:t>
      </w:r>
    </w:p>
    <w:p w:rsidR="008F0898" w:rsidRPr="00803CF6" w:rsidRDefault="008F0898" w:rsidP="008F0898">
      <w:pPr>
        <w:jc w:val="center"/>
        <w:rPr>
          <w:sz w:val="26"/>
          <w:szCs w:val="26"/>
        </w:rPr>
      </w:pPr>
    </w:p>
    <w:p w:rsidR="008F0898" w:rsidRPr="00803CF6" w:rsidRDefault="008F0898" w:rsidP="008F0898">
      <w:pPr>
        <w:ind w:firstLine="0"/>
        <w:rPr>
          <w:sz w:val="26"/>
          <w:szCs w:val="26"/>
        </w:rPr>
      </w:pPr>
      <w:r w:rsidRPr="00803CF6">
        <w:rPr>
          <w:sz w:val="26"/>
          <w:szCs w:val="26"/>
        </w:rPr>
        <w:t>1. Наименование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8F0898" w:rsidRPr="00803CF6" w:rsidTr="00277FBA">
        <w:tc>
          <w:tcPr>
            <w:tcW w:w="9605" w:type="dxa"/>
          </w:tcPr>
          <w:p w:rsidR="008F0898" w:rsidRPr="0034685A" w:rsidRDefault="004660AB" w:rsidP="001800A0">
            <w:pPr>
              <w:spacing w:line="240" w:lineRule="auto"/>
              <w:ind w:firstLine="0"/>
              <w:rPr>
                <w:sz w:val="26"/>
                <w:szCs w:val="26"/>
              </w:rPr>
            </w:pPr>
            <w:r w:rsidRPr="0034685A">
              <w:rPr>
                <w:sz w:val="26"/>
                <w:szCs w:val="26"/>
              </w:rPr>
              <w:t>Организация встреч Главы города с представителями территориальных сообществ</w:t>
            </w:r>
          </w:p>
        </w:tc>
      </w:tr>
    </w:tbl>
    <w:p w:rsidR="008F0898" w:rsidRPr="00803CF6" w:rsidRDefault="008F0898" w:rsidP="008F0898">
      <w:pPr>
        <w:ind w:firstLine="0"/>
        <w:rPr>
          <w:sz w:val="26"/>
          <w:szCs w:val="26"/>
        </w:rPr>
      </w:pPr>
    </w:p>
    <w:p w:rsidR="008F0898" w:rsidRPr="00803CF6" w:rsidRDefault="008F0898" w:rsidP="008F0898">
      <w:pPr>
        <w:ind w:firstLine="0"/>
        <w:rPr>
          <w:sz w:val="26"/>
          <w:szCs w:val="26"/>
        </w:rPr>
      </w:pPr>
      <w:r w:rsidRPr="00803CF6">
        <w:rPr>
          <w:sz w:val="26"/>
          <w:szCs w:val="26"/>
        </w:rPr>
        <w:t>2. Наименование территории, на которой данная практика была реализована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8F0898" w:rsidRPr="00803CF6" w:rsidTr="00277FBA">
        <w:tc>
          <w:tcPr>
            <w:tcW w:w="9605" w:type="dxa"/>
          </w:tcPr>
          <w:p w:rsidR="008F0898" w:rsidRPr="004660AB" w:rsidRDefault="004660AB" w:rsidP="00277FBA">
            <w:pPr>
              <w:ind w:firstLine="0"/>
              <w:rPr>
                <w:sz w:val="26"/>
                <w:szCs w:val="26"/>
              </w:rPr>
            </w:pPr>
            <w:r w:rsidRPr="004660AB">
              <w:rPr>
                <w:sz w:val="26"/>
                <w:szCs w:val="26"/>
              </w:rPr>
              <w:t>ЗАТО город Заречный Пензенской области</w:t>
            </w:r>
          </w:p>
        </w:tc>
      </w:tr>
    </w:tbl>
    <w:p w:rsidR="008F0898" w:rsidRPr="00803CF6" w:rsidRDefault="008F0898" w:rsidP="008F0898">
      <w:pPr>
        <w:ind w:firstLine="0"/>
        <w:rPr>
          <w:sz w:val="26"/>
          <w:szCs w:val="26"/>
        </w:rPr>
      </w:pPr>
    </w:p>
    <w:p w:rsidR="008F0898" w:rsidRPr="00803CF6" w:rsidRDefault="008F0898" w:rsidP="008F0898">
      <w:pPr>
        <w:ind w:firstLine="0"/>
        <w:rPr>
          <w:sz w:val="26"/>
          <w:szCs w:val="26"/>
        </w:rPr>
      </w:pPr>
      <w:r w:rsidRPr="00803CF6">
        <w:rPr>
          <w:sz w:val="26"/>
          <w:szCs w:val="26"/>
        </w:rPr>
        <w:t xml:space="preserve">3. Предпосылки реализации </w:t>
      </w:r>
    </w:p>
    <w:p w:rsidR="008F0898" w:rsidRPr="00803CF6" w:rsidRDefault="008F0898" w:rsidP="008F0898">
      <w:pPr>
        <w:ind w:firstLine="0"/>
        <w:rPr>
          <w:i/>
          <w:sz w:val="26"/>
          <w:szCs w:val="26"/>
        </w:rPr>
      </w:pPr>
      <w:r w:rsidRPr="00803CF6">
        <w:rPr>
          <w:i/>
          <w:sz w:val="26"/>
          <w:szCs w:val="26"/>
        </w:rPr>
        <w:t>Описание проблемной ситуации или потребности в развитии, послужившей причиной внедрения практики (не более 0,5 страницы)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8F0898" w:rsidRPr="00803CF6" w:rsidTr="00277FBA">
        <w:tc>
          <w:tcPr>
            <w:tcW w:w="9605" w:type="dxa"/>
          </w:tcPr>
          <w:p w:rsidR="00983450" w:rsidRPr="0034685A" w:rsidRDefault="00983450" w:rsidP="001800A0">
            <w:pPr>
              <w:pStyle w:val="a4"/>
              <w:tabs>
                <w:tab w:val="left" w:pos="887"/>
              </w:tabs>
              <w:spacing w:before="0" w:beforeAutospacing="0" w:after="0" w:afterAutospacing="0"/>
              <w:ind w:right="284" w:firstLine="851"/>
              <w:jc w:val="both"/>
              <w:rPr>
                <w:sz w:val="26"/>
                <w:szCs w:val="26"/>
              </w:rPr>
            </w:pPr>
            <w:r w:rsidRPr="000D27F8">
              <w:rPr>
                <w:sz w:val="28"/>
                <w:szCs w:val="28"/>
              </w:rPr>
              <w:tab/>
            </w:r>
            <w:r w:rsidRPr="0034685A">
              <w:rPr>
                <w:sz w:val="26"/>
                <w:szCs w:val="26"/>
              </w:rPr>
              <w:t xml:space="preserve">Важное условие развития муниципалитета – это наличие конструктивного диалога власти и населения.  </w:t>
            </w:r>
          </w:p>
          <w:p w:rsidR="00983450" w:rsidRPr="0034685A" w:rsidRDefault="00983450" w:rsidP="001800A0">
            <w:pPr>
              <w:tabs>
                <w:tab w:val="left" w:pos="851"/>
              </w:tabs>
              <w:spacing w:line="240" w:lineRule="auto"/>
              <w:ind w:left="57" w:right="284" w:firstLine="851"/>
              <w:jc w:val="both"/>
              <w:rPr>
                <w:sz w:val="26"/>
                <w:szCs w:val="26"/>
              </w:rPr>
            </w:pPr>
            <w:r w:rsidRPr="0034685A">
              <w:rPr>
                <w:sz w:val="26"/>
                <w:szCs w:val="26"/>
              </w:rPr>
              <w:t xml:space="preserve">Сегодня жителям городов все чаще приходится принимать решения общим собранием собственников жилья. В Заречном жителям многоквартирных домов приходилось голосовать за вступление в программу «Комфортная городская среда», принимать совместное решение о проведении капитального ремонта дома, голосовать за смену управляющей компании, повышение тарифа на услуги по содержанию общего имущества, выбирать старшего дома и даже менять функционал пользования земельного участка. Поэтому от того, насколько оперативно, с максимальным охватом населения будут приниматься коллективные решения, зависит финансовое, техническое и эстетическое состояние как отдельного дома, так и всего города.  </w:t>
            </w:r>
          </w:p>
          <w:p w:rsidR="00983450" w:rsidRPr="0034685A" w:rsidRDefault="00983450" w:rsidP="001800A0">
            <w:pPr>
              <w:pStyle w:val="a4"/>
              <w:tabs>
                <w:tab w:val="left" w:pos="887"/>
              </w:tabs>
              <w:spacing w:before="0" w:beforeAutospacing="0" w:after="0" w:afterAutospacing="0"/>
              <w:ind w:right="284" w:firstLine="851"/>
              <w:jc w:val="both"/>
              <w:rPr>
                <w:color w:val="000000"/>
                <w:sz w:val="26"/>
                <w:szCs w:val="26"/>
              </w:rPr>
            </w:pPr>
            <w:r w:rsidRPr="0034685A">
              <w:rPr>
                <w:sz w:val="26"/>
                <w:szCs w:val="26"/>
              </w:rPr>
              <w:t>Перед органами местного самоуправления Заречного стояла задача создать условия для сплочения и привлечения</w:t>
            </w:r>
            <w:r w:rsidR="008E333C">
              <w:rPr>
                <w:sz w:val="26"/>
                <w:szCs w:val="26"/>
              </w:rPr>
              <w:t xml:space="preserve"> </w:t>
            </w:r>
            <w:r w:rsidRPr="0034685A">
              <w:rPr>
                <w:sz w:val="26"/>
                <w:szCs w:val="26"/>
              </w:rPr>
              <w:t xml:space="preserve">горожан к решению вопросов отдельных домохозяйств, многоквартирных домов, дворовых территорий и городских пространств. </w:t>
            </w:r>
          </w:p>
          <w:p w:rsidR="008F0898" w:rsidRPr="001319DB" w:rsidRDefault="00983450" w:rsidP="001800A0">
            <w:pPr>
              <w:pStyle w:val="a4"/>
              <w:tabs>
                <w:tab w:val="left" w:pos="887"/>
              </w:tabs>
              <w:spacing w:before="0" w:beforeAutospacing="0" w:after="0" w:afterAutospacing="0"/>
              <w:ind w:right="284" w:firstLine="851"/>
              <w:jc w:val="both"/>
              <w:rPr>
                <w:sz w:val="28"/>
                <w:szCs w:val="28"/>
              </w:rPr>
            </w:pPr>
            <w:r w:rsidRPr="0034685A">
              <w:rPr>
                <w:sz w:val="26"/>
                <w:szCs w:val="26"/>
              </w:rPr>
              <w:t>Для этого в 2022 году был проведен цикл рабочих встреч</w:t>
            </w:r>
            <w:r w:rsidR="009C6295">
              <w:rPr>
                <w:sz w:val="26"/>
                <w:szCs w:val="26"/>
              </w:rPr>
              <w:t xml:space="preserve"> </w:t>
            </w:r>
            <w:r w:rsidRPr="0034685A">
              <w:rPr>
                <w:sz w:val="26"/>
                <w:szCs w:val="26"/>
              </w:rPr>
              <w:t>Главы Заречного с жителями на дворовых территориях. Во встречах принимали участие депутаты Собрания представителей г. Заречного, руководители органов местного самоуправления, директора муниципальных предприятий, представители управляющих компаний. Для жителей многоквартирных домов такие встречи – это</w:t>
            </w:r>
            <w:r w:rsidR="001814F7">
              <w:rPr>
                <w:sz w:val="26"/>
                <w:szCs w:val="26"/>
              </w:rPr>
              <w:t xml:space="preserve"> </w:t>
            </w:r>
            <w:r w:rsidRPr="0034685A">
              <w:rPr>
                <w:sz w:val="26"/>
                <w:szCs w:val="26"/>
              </w:rPr>
              <w:t>отличная возможность озвучить проблемы территорий и максимально эффективно подойти к их решению, а для муниципалитета</w:t>
            </w:r>
            <w:ins w:id="0" w:author="admin" w:date="2023-09-15T17:14:00Z">
              <w:r w:rsidR="0015506B">
                <w:rPr>
                  <w:sz w:val="26"/>
                  <w:szCs w:val="26"/>
                </w:rPr>
                <w:t xml:space="preserve"> </w:t>
              </w:r>
            </w:ins>
            <w:r w:rsidRPr="0034685A">
              <w:rPr>
                <w:sz w:val="26"/>
                <w:szCs w:val="26"/>
              </w:rPr>
              <w:t xml:space="preserve">– повысить доверие жителей и заручиться их поддержкой. </w:t>
            </w:r>
          </w:p>
        </w:tc>
      </w:tr>
    </w:tbl>
    <w:p w:rsidR="008F0898" w:rsidRPr="00803CF6" w:rsidRDefault="008F0898" w:rsidP="008F0898">
      <w:pPr>
        <w:rPr>
          <w:sz w:val="26"/>
          <w:szCs w:val="26"/>
        </w:rPr>
      </w:pPr>
    </w:p>
    <w:p w:rsidR="008F0898" w:rsidRPr="00803CF6" w:rsidRDefault="008F0898" w:rsidP="008F0898">
      <w:pPr>
        <w:ind w:firstLine="0"/>
        <w:rPr>
          <w:sz w:val="26"/>
          <w:szCs w:val="26"/>
        </w:rPr>
      </w:pPr>
      <w:r w:rsidRPr="00803CF6">
        <w:rPr>
          <w:sz w:val="26"/>
          <w:szCs w:val="26"/>
        </w:rPr>
        <w:t>4. Сроки реализации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8F0898" w:rsidRPr="00803CF6" w:rsidTr="00277FBA">
        <w:tc>
          <w:tcPr>
            <w:tcW w:w="9605" w:type="dxa"/>
          </w:tcPr>
          <w:p w:rsidR="008F0898" w:rsidRPr="0015506B" w:rsidRDefault="00983450" w:rsidP="00277FBA">
            <w:pPr>
              <w:ind w:firstLine="0"/>
              <w:rPr>
                <w:sz w:val="26"/>
                <w:szCs w:val="26"/>
                <w:rPrChange w:id="1" w:author="admin" w:date="2023-09-15T17:14:00Z">
                  <w:rPr>
                    <w:sz w:val="26"/>
                    <w:szCs w:val="26"/>
                    <w:lang w:val="en-US"/>
                  </w:rPr>
                </w:rPrChange>
              </w:rPr>
            </w:pPr>
            <w:r w:rsidRPr="00ED0C24">
              <w:rPr>
                <w:sz w:val="26"/>
                <w:szCs w:val="26"/>
              </w:rPr>
              <w:lastRenderedPageBreak/>
              <w:t>01.06.2022</w:t>
            </w:r>
            <w:r w:rsidR="008718DC">
              <w:rPr>
                <w:sz w:val="26"/>
                <w:szCs w:val="26"/>
              </w:rPr>
              <w:t xml:space="preserve"> </w:t>
            </w:r>
            <w:r w:rsidRPr="00ED0C24">
              <w:rPr>
                <w:sz w:val="26"/>
                <w:szCs w:val="26"/>
              </w:rPr>
              <w:t xml:space="preserve">- </w:t>
            </w:r>
            <w:r w:rsidR="0015506B">
              <w:rPr>
                <w:sz w:val="26"/>
                <w:szCs w:val="26"/>
              </w:rPr>
              <w:t>по настоящее время</w:t>
            </w:r>
          </w:p>
        </w:tc>
      </w:tr>
    </w:tbl>
    <w:p w:rsidR="008F0898" w:rsidRPr="00803CF6" w:rsidRDefault="008F0898" w:rsidP="008F0898">
      <w:pPr>
        <w:rPr>
          <w:sz w:val="26"/>
          <w:szCs w:val="26"/>
        </w:rPr>
      </w:pPr>
    </w:p>
    <w:p w:rsidR="008F0898" w:rsidRPr="00803CF6" w:rsidRDefault="008F0898" w:rsidP="008F0898">
      <w:pPr>
        <w:ind w:firstLine="0"/>
        <w:rPr>
          <w:sz w:val="26"/>
          <w:szCs w:val="26"/>
        </w:rPr>
      </w:pPr>
      <w:r w:rsidRPr="00803CF6">
        <w:rPr>
          <w:sz w:val="26"/>
          <w:szCs w:val="26"/>
        </w:rPr>
        <w:t xml:space="preserve">5. Показатели социально-экономического развития города, характеризующие положение до внедрения практики </w:t>
      </w:r>
      <w:r w:rsidRPr="00803CF6">
        <w:rPr>
          <w:i/>
          <w:sz w:val="26"/>
          <w:szCs w:val="26"/>
        </w:rPr>
        <w:t>(не более 0,5 страницы)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8F0898" w:rsidRPr="00803CF6" w:rsidTr="00277FBA">
        <w:tc>
          <w:tcPr>
            <w:tcW w:w="9605" w:type="dxa"/>
          </w:tcPr>
          <w:p w:rsidR="0015506B" w:rsidRPr="001800A0" w:rsidRDefault="0015506B" w:rsidP="00665322">
            <w:pPr>
              <w:spacing w:line="240" w:lineRule="auto"/>
              <w:ind w:firstLine="0"/>
              <w:rPr>
                <w:sz w:val="26"/>
                <w:szCs w:val="26"/>
              </w:rPr>
            </w:pPr>
            <w:r w:rsidRPr="008718DC">
              <w:rPr>
                <w:sz w:val="26"/>
                <w:szCs w:val="26"/>
              </w:rPr>
              <w:t xml:space="preserve">До внедрения практики у жителей города была возможность обратиться с личным вопросом к </w:t>
            </w:r>
            <w:r w:rsidR="0014497B">
              <w:rPr>
                <w:sz w:val="26"/>
                <w:szCs w:val="26"/>
              </w:rPr>
              <w:t>Г</w:t>
            </w:r>
            <w:r w:rsidRPr="008718DC">
              <w:rPr>
                <w:sz w:val="26"/>
                <w:szCs w:val="26"/>
              </w:rPr>
              <w:t>лав</w:t>
            </w:r>
            <w:r w:rsidR="00536F5F" w:rsidRPr="008718DC">
              <w:rPr>
                <w:sz w:val="26"/>
                <w:szCs w:val="26"/>
              </w:rPr>
              <w:t xml:space="preserve">е </w:t>
            </w:r>
            <w:r w:rsidR="0014497B">
              <w:rPr>
                <w:sz w:val="26"/>
                <w:szCs w:val="26"/>
              </w:rPr>
              <w:t xml:space="preserve">города </w:t>
            </w:r>
            <w:r w:rsidR="00536F5F" w:rsidRPr="008718DC">
              <w:rPr>
                <w:sz w:val="26"/>
                <w:szCs w:val="26"/>
              </w:rPr>
              <w:t>только по официальным каналам (</w:t>
            </w:r>
            <w:r w:rsidR="008718DC" w:rsidRPr="008718DC">
              <w:rPr>
                <w:sz w:val="26"/>
                <w:szCs w:val="26"/>
              </w:rPr>
              <w:t>прием граждан</w:t>
            </w:r>
            <w:r w:rsidR="00536F5F" w:rsidRPr="008718DC">
              <w:rPr>
                <w:sz w:val="26"/>
                <w:szCs w:val="26"/>
              </w:rPr>
              <w:t xml:space="preserve"> в администрации по предварительной записи, </w:t>
            </w:r>
            <w:r w:rsidR="008718DC" w:rsidRPr="001800A0">
              <w:rPr>
                <w:sz w:val="26"/>
                <w:szCs w:val="26"/>
              </w:rPr>
              <w:t xml:space="preserve">обращение граждане в письменном виде почтовой корреспонденцией, в форме электронного документа на официальную электронную почту Администрации города, через Интернет-приемную сайта Администрации города, через автоматический круглосуточный телефон Главы города.  </w:t>
            </w:r>
          </w:p>
          <w:p w:rsidR="00665322" w:rsidRDefault="0014497B" w:rsidP="00665322">
            <w:pPr>
              <w:spacing w:line="240" w:lineRule="auto"/>
              <w:ind w:firstLine="0"/>
              <w:rPr>
                <w:sz w:val="26"/>
                <w:szCs w:val="26"/>
              </w:rPr>
            </w:pPr>
            <w:r>
              <w:rPr>
                <w:sz w:val="26"/>
                <w:szCs w:val="26"/>
              </w:rPr>
              <w:t>В</w:t>
            </w:r>
            <w:r w:rsidR="00665322">
              <w:rPr>
                <w:sz w:val="26"/>
                <w:szCs w:val="26"/>
              </w:rPr>
              <w:t xml:space="preserve"> 2021 году</w:t>
            </w:r>
            <w:r w:rsidR="00E11704">
              <w:rPr>
                <w:sz w:val="26"/>
                <w:szCs w:val="26"/>
              </w:rPr>
              <w:t xml:space="preserve"> </w:t>
            </w:r>
            <w:r>
              <w:rPr>
                <w:sz w:val="26"/>
                <w:szCs w:val="26"/>
              </w:rPr>
              <w:t xml:space="preserve">органами местного самоуправления с целью получения обратной связи от населения было </w:t>
            </w:r>
            <w:r w:rsidR="00665322">
              <w:rPr>
                <w:sz w:val="26"/>
                <w:szCs w:val="26"/>
              </w:rPr>
              <w:t>проведено</w:t>
            </w:r>
            <w:r w:rsidR="000D765C">
              <w:rPr>
                <w:sz w:val="26"/>
                <w:szCs w:val="26"/>
              </w:rPr>
              <w:t xml:space="preserve">: </w:t>
            </w:r>
          </w:p>
          <w:p w:rsidR="00E50D42" w:rsidRDefault="00E50D42" w:rsidP="00E50D42">
            <w:pPr>
              <w:spacing w:line="240" w:lineRule="auto"/>
              <w:ind w:firstLine="0"/>
              <w:rPr>
                <w:sz w:val="26"/>
                <w:szCs w:val="26"/>
              </w:rPr>
            </w:pPr>
            <w:r>
              <w:rPr>
                <w:sz w:val="26"/>
                <w:szCs w:val="26"/>
              </w:rPr>
              <w:t>- 60 приемов граждан Главой города, заместителями Администрации в Администрации г. Заречного;</w:t>
            </w:r>
          </w:p>
          <w:p w:rsidR="00E50D42" w:rsidRDefault="00E50D42" w:rsidP="00E50D42">
            <w:pPr>
              <w:spacing w:line="240" w:lineRule="auto"/>
              <w:ind w:firstLine="0"/>
              <w:rPr>
                <w:sz w:val="26"/>
                <w:szCs w:val="26"/>
              </w:rPr>
            </w:pPr>
            <w:r>
              <w:rPr>
                <w:sz w:val="26"/>
                <w:szCs w:val="26"/>
              </w:rPr>
              <w:t>- 7 публичных слушаний в Администрации г. Заречного;</w:t>
            </w:r>
          </w:p>
          <w:p w:rsidR="00665322" w:rsidRDefault="008718DC" w:rsidP="00665322">
            <w:pPr>
              <w:spacing w:line="240" w:lineRule="auto"/>
              <w:ind w:firstLine="0"/>
              <w:rPr>
                <w:sz w:val="26"/>
                <w:szCs w:val="26"/>
              </w:rPr>
            </w:pPr>
            <w:r>
              <w:rPr>
                <w:sz w:val="26"/>
                <w:szCs w:val="26"/>
              </w:rPr>
              <w:t>-</w:t>
            </w:r>
            <w:r w:rsidR="001800A0">
              <w:rPr>
                <w:sz w:val="26"/>
                <w:szCs w:val="26"/>
              </w:rPr>
              <w:t xml:space="preserve"> </w:t>
            </w:r>
            <w:r w:rsidR="000D765C">
              <w:rPr>
                <w:sz w:val="26"/>
                <w:szCs w:val="26"/>
              </w:rPr>
              <w:t>13 заседаний депутатов Собрания Представителей г. Заречного</w:t>
            </w:r>
            <w:r w:rsidR="00665322">
              <w:rPr>
                <w:sz w:val="26"/>
                <w:szCs w:val="26"/>
              </w:rPr>
              <w:t xml:space="preserve"> в Собрании представителей г. Заречного</w:t>
            </w:r>
            <w:r>
              <w:rPr>
                <w:sz w:val="26"/>
                <w:szCs w:val="26"/>
              </w:rPr>
              <w:t>;</w:t>
            </w:r>
          </w:p>
          <w:p w:rsidR="000D765C" w:rsidRPr="00803CF6" w:rsidRDefault="00665322" w:rsidP="00665322">
            <w:pPr>
              <w:spacing w:line="240" w:lineRule="auto"/>
              <w:ind w:firstLine="0"/>
              <w:rPr>
                <w:sz w:val="26"/>
                <w:szCs w:val="26"/>
              </w:rPr>
            </w:pPr>
            <w:r>
              <w:rPr>
                <w:sz w:val="26"/>
                <w:szCs w:val="26"/>
              </w:rPr>
              <w:t xml:space="preserve">- </w:t>
            </w:r>
            <w:r w:rsidR="000D765C">
              <w:rPr>
                <w:sz w:val="26"/>
                <w:szCs w:val="26"/>
              </w:rPr>
              <w:t xml:space="preserve">65 </w:t>
            </w:r>
            <w:r>
              <w:rPr>
                <w:sz w:val="26"/>
                <w:szCs w:val="26"/>
              </w:rPr>
              <w:t xml:space="preserve">тематических мероприятий </w:t>
            </w:r>
            <w:r w:rsidR="009C6295">
              <w:rPr>
                <w:sz w:val="26"/>
                <w:szCs w:val="26"/>
              </w:rPr>
              <w:t xml:space="preserve">(праздники, концерты, спортивные соревнования) </w:t>
            </w:r>
            <w:r w:rsidR="000D765C" w:rsidRPr="000D765C">
              <w:rPr>
                <w:sz w:val="26"/>
                <w:szCs w:val="26"/>
              </w:rPr>
              <w:t>с массовым участием граждан, в которых приняли участие Глава города, заместители главы Администрации</w:t>
            </w:r>
            <w:r w:rsidR="000D765C">
              <w:rPr>
                <w:sz w:val="26"/>
                <w:szCs w:val="26"/>
              </w:rPr>
              <w:t xml:space="preserve">. </w:t>
            </w:r>
          </w:p>
        </w:tc>
      </w:tr>
    </w:tbl>
    <w:p w:rsidR="008F0898" w:rsidRPr="00803CF6" w:rsidRDefault="008F0898" w:rsidP="008F0898">
      <w:pPr>
        <w:rPr>
          <w:sz w:val="26"/>
          <w:szCs w:val="26"/>
        </w:rPr>
      </w:pPr>
    </w:p>
    <w:p w:rsidR="008F0898" w:rsidRPr="00803CF6" w:rsidRDefault="008F0898" w:rsidP="008F0898">
      <w:pPr>
        <w:ind w:firstLine="0"/>
        <w:rPr>
          <w:sz w:val="26"/>
          <w:szCs w:val="26"/>
        </w:rPr>
      </w:pPr>
      <w:r w:rsidRPr="00803CF6">
        <w:rPr>
          <w:sz w:val="26"/>
          <w:szCs w:val="26"/>
        </w:rPr>
        <w:t>6. Цель (цели) и задачи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8F0898" w:rsidRPr="00803CF6" w:rsidTr="00277FBA">
        <w:tc>
          <w:tcPr>
            <w:tcW w:w="9605" w:type="dxa"/>
          </w:tcPr>
          <w:p w:rsidR="00983450" w:rsidRPr="00983450" w:rsidRDefault="00B04836" w:rsidP="0034685A">
            <w:pPr>
              <w:spacing w:line="240" w:lineRule="auto"/>
              <w:ind w:firstLine="0"/>
              <w:rPr>
                <w:sz w:val="26"/>
                <w:szCs w:val="26"/>
              </w:rPr>
            </w:pPr>
            <w:r w:rsidRPr="00B04836">
              <w:rPr>
                <w:bCs/>
                <w:sz w:val="26"/>
                <w:szCs w:val="26"/>
              </w:rPr>
              <w:t>Основной целью является</w:t>
            </w:r>
            <w:r w:rsidR="00C60C7D">
              <w:rPr>
                <w:bCs/>
                <w:sz w:val="26"/>
                <w:szCs w:val="26"/>
              </w:rPr>
              <w:t xml:space="preserve"> </w:t>
            </w:r>
            <w:r>
              <w:rPr>
                <w:sz w:val="26"/>
                <w:szCs w:val="26"/>
              </w:rPr>
              <w:t>создание</w:t>
            </w:r>
            <w:r w:rsidR="00983450" w:rsidRPr="00983450">
              <w:rPr>
                <w:sz w:val="26"/>
                <w:szCs w:val="26"/>
              </w:rPr>
              <w:t xml:space="preserve"> услови</w:t>
            </w:r>
            <w:r w:rsidR="00C60C7D">
              <w:rPr>
                <w:sz w:val="26"/>
                <w:szCs w:val="26"/>
              </w:rPr>
              <w:t>й</w:t>
            </w:r>
            <w:r w:rsidR="00983450" w:rsidRPr="00983450">
              <w:rPr>
                <w:sz w:val="26"/>
                <w:szCs w:val="26"/>
              </w:rPr>
              <w:t xml:space="preserve"> для эффективной обратной связи с жителями г. Заречного и привлечени</w:t>
            </w:r>
            <w:r w:rsidR="009C6295">
              <w:rPr>
                <w:sz w:val="26"/>
                <w:szCs w:val="26"/>
              </w:rPr>
              <w:t>е</w:t>
            </w:r>
            <w:r w:rsidR="00983450" w:rsidRPr="00983450">
              <w:rPr>
                <w:sz w:val="26"/>
                <w:szCs w:val="26"/>
              </w:rPr>
              <w:t xml:space="preserve"> граждан к участию в местном самоуправлении</w:t>
            </w:r>
            <w:r>
              <w:rPr>
                <w:sz w:val="26"/>
                <w:szCs w:val="26"/>
              </w:rPr>
              <w:t xml:space="preserve">. </w:t>
            </w:r>
          </w:p>
          <w:p w:rsidR="00983450" w:rsidRPr="00B04836" w:rsidRDefault="00B04836" w:rsidP="0034685A">
            <w:pPr>
              <w:spacing w:line="240" w:lineRule="auto"/>
              <w:ind w:firstLine="0"/>
              <w:rPr>
                <w:sz w:val="26"/>
                <w:szCs w:val="26"/>
              </w:rPr>
            </w:pPr>
            <w:r w:rsidRPr="00B04836">
              <w:rPr>
                <w:bCs/>
                <w:sz w:val="26"/>
                <w:szCs w:val="26"/>
              </w:rPr>
              <w:t xml:space="preserve">Для выполнения поставленной цели </w:t>
            </w:r>
            <w:r w:rsidR="00D32B10">
              <w:rPr>
                <w:bCs/>
                <w:sz w:val="26"/>
                <w:szCs w:val="26"/>
              </w:rPr>
              <w:t>необходимо</w:t>
            </w:r>
            <w:r w:rsidRPr="00B04836">
              <w:rPr>
                <w:bCs/>
                <w:sz w:val="26"/>
                <w:szCs w:val="26"/>
              </w:rPr>
              <w:t xml:space="preserve"> решить следующие задачи: </w:t>
            </w:r>
          </w:p>
          <w:p w:rsidR="00835F1A" w:rsidRDefault="00536F5F" w:rsidP="0034685A">
            <w:pPr>
              <w:numPr>
                <w:ilvl w:val="0"/>
                <w:numId w:val="1"/>
              </w:numPr>
              <w:spacing w:line="240" w:lineRule="auto"/>
              <w:rPr>
                <w:sz w:val="26"/>
                <w:szCs w:val="26"/>
              </w:rPr>
            </w:pPr>
            <w:r>
              <w:rPr>
                <w:sz w:val="26"/>
                <w:szCs w:val="26"/>
              </w:rPr>
              <w:t>п</w:t>
            </w:r>
            <w:r w:rsidR="00835F1A">
              <w:rPr>
                <w:sz w:val="26"/>
                <w:szCs w:val="26"/>
              </w:rPr>
              <w:t>овысить уровень доверия к власти</w:t>
            </w:r>
          </w:p>
          <w:p w:rsidR="00835F1A" w:rsidRDefault="00536F5F" w:rsidP="0034685A">
            <w:pPr>
              <w:numPr>
                <w:ilvl w:val="0"/>
                <w:numId w:val="1"/>
              </w:numPr>
              <w:spacing w:line="240" w:lineRule="auto"/>
              <w:rPr>
                <w:sz w:val="26"/>
                <w:szCs w:val="26"/>
              </w:rPr>
            </w:pPr>
            <w:r>
              <w:rPr>
                <w:sz w:val="26"/>
                <w:szCs w:val="26"/>
              </w:rPr>
              <w:t>п</w:t>
            </w:r>
            <w:r w:rsidR="00835F1A">
              <w:rPr>
                <w:sz w:val="26"/>
                <w:szCs w:val="26"/>
              </w:rPr>
              <w:t xml:space="preserve">омочь жителям в решении проблем территорий </w:t>
            </w:r>
          </w:p>
          <w:p w:rsidR="00536F5F" w:rsidRDefault="00536F5F" w:rsidP="0034685A">
            <w:pPr>
              <w:numPr>
                <w:ilvl w:val="0"/>
                <w:numId w:val="1"/>
              </w:numPr>
              <w:spacing w:line="240" w:lineRule="auto"/>
              <w:rPr>
                <w:sz w:val="26"/>
                <w:szCs w:val="26"/>
              </w:rPr>
            </w:pPr>
            <w:r w:rsidRPr="00536F5F">
              <w:rPr>
                <w:sz w:val="26"/>
                <w:szCs w:val="26"/>
              </w:rPr>
              <w:t>вовлеч</w:t>
            </w:r>
            <w:r>
              <w:rPr>
                <w:sz w:val="26"/>
                <w:szCs w:val="26"/>
              </w:rPr>
              <w:t>ь</w:t>
            </w:r>
            <w:r w:rsidRPr="00536F5F">
              <w:rPr>
                <w:sz w:val="26"/>
                <w:szCs w:val="26"/>
              </w:rPr>
              <w:t xml:space="preserve"> граждан в процесс формирования комфортной городской среды и развитие общественных территорий</w:t>
            </w:r>
          </w:p>
          <w:p w:rsidR="00035BBD" w:rsidRPr="00983450" w:rsidRDefault="00E44116" w:rsidP="0034685A">
            <w:pPr>
              <w:numPr>
                <w:ilvl w:val="0"/>
                <w:numId w:val="1"/>
              </w:numPr>
              <w:spacing w:line="240" w:lineRule="auto"/>
              <w:rPr>
                <w:sz w:val="26"/>
                <w:szCs w:val="26"/>
              </w:rPr>
            </w:pPr>
            <w:r w:rsidRPr="00983450">
              <w:rPr>
                <w:sz w:val="26"/>
                <w:szCs w:val="26"/>
              </w:rPr>
              <w:t>объединить усилия горожан и власти для создания благоприятной среды жизнедеятельности</w:t>
            </w:r>
          </w:p>
          <w:p w:rsidR="00035BBD" w:rsidRPr="00983450" w:rsidRDefault="00E44116" w:rsidP="0034685A">
            <w:pPr>
              <w:numPr>
                <w:ilvl w:val="0"/>
                <w:numId w:val="1"/>
              </w:numPr>
              <w:spacing w:line="240" w:lineRule="auto"/>
              <w:rPr>
                <w:sz w:val="26"/>
                <w:szCs w:val="26"/>
              </w:rPr>
            </w:pPr>
            <w:r w:rsidRPr="00983450">
              <w:rPr>
                <w:sz w:val="26"/>
                <w:szCs w:val="26"/>
              </w:rPr>
              <w:t xml:space="preserve">повысить уровень благоустройств городских и дворовых территорий </w:t>
            </w:r>
          </w:p>
          <w:p w:rsidR="00035BBD" w:rsidRDefault="00E44116" w:rsidP="0034685A">
            <w:pPr>
              <w:numPr>
                <w:ilvl w:val="0"/>
                <w:numId w:val="1"/>
              </w:numPr>
              <w:spacing w:line="240" w:lineRule="auto"/>
              <w:rPr>
                <w:sz w:val="26"/>
                <w:szCs w:val="26"/>
              </w:rPr>
            </w:pPr>
            <w:r w:rsidRPr="00983450">
              <w:rPr>
                <w:sz w:val="26"/>
                <w:szCs w:val="26"/>
              </w:rPr>
              <w:t>повысить привлекательность города для молодежи</w:t>
            </w:r>
          </w:p>
          <w:p w:rsidR="008F0898" w:rsidRPr="00553520" w:rsidRDefault="00553520" w:rsidP="00E11704">
            <w:pPr>
              <w:numPr>
                <w:ilvl w:val="0"/>
                <w:numId w:val="1"/>
              </w:numPr>
              <w:spacing w:line="240" w:lineRule="auto"/>
              <w:rPr>
                <w:strike/>
                <w:sz w:val="26"/>
                <w:szCs w:val="26"/>
              </w:rPr>
            </w:pPr>
            <w:r>
              <w:rPr>
                <w:sz w:val="26"/>
                <w:szCs w:val="26"/>
              </w:rPr>
              <w:t>разработать новые форматы взаимодействия с гражданами и получения от них обратной связи</w:t>
            </w:r>
          </w:p>
        </w:tc>
      </w:tr>
    </w:tbl>
    <w:p w:rsidR="008F0898" w:rsidRPr="00803CF6" w:rsidRDefault="008F0898" w:rsidP="008F0898">
      <w:pPr>
        <w:rPr>
          <w:sz w:val="26"/>
          <w:szCs w:val="26"/>
        </w:rPr>
      </w:pPr>
    </w:p>
    <w:p w:rsidR="008F0898" w:rsidRDefault="008F0898" w:rsidP="008F0898">
      <w:pPr>
        <w:ind w:firstLine="0"/>
        <w:rPr>
          <w:sz w:val="26"/>
          <w:szCs w:val="26"/>
        </w:rPr>
      </w:pPr>
      <w:r w:rsidRPr="00803CF6">
        <w:rPr>
          <w:sz w:val="26"/>
          <w:szCs w:val="26"/>
        </w:rPr>
        <w:t>7. Возможности, которые позволили реализовать практику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612"/>
      </w:tblGrid>
      <w:tr w:rsidR="002A540E" w:rsidRPr="00934C03" w:rsidTr="002A540E">
        <w:tc>
          <w:tcPr>
            <w:tcW w:w="993" w:type="dxa"/>
            <w:tcBorders>
              <w:top w:val="single" w:sz="4" w:space="0" w:color="auto"/>
              <w:left w:val="single" w:sz="4" w:space="0" w:color="auto"/>
              <w:bottom w:val="single" w:sz="4" w:space="0" w:color="auto"/>
              <w:right w:val="single" w:sz="4" w:space="0" w:color="auto"/>
            </w:tcBorders>
          </w:tcPr>
          <w:p w:rsidR="002A540E" w:rsidRPr="002A540E" w:rsidRDefault="002A540E" w:rsidP="002A540E">
            <w:pPr>
              <w:ind w:firstLine="34"/>
              <w:jc w:val="center"/>
              <w:rPr>
                <w:sz w:val="26"/>
                <w:szCs w:val="26"/>
              </w:rPr>
            </w:pPr>
            <w:r w:rsidRPr="002A540E">
              <w:rPr>
                <w:sz w:val="26"/>
                <w:szCs w:val="26"/>
              </w:rPr>
              <w:t>№</w:t>
            </w:r>
          </w:p>
        </w:tc>
        <w:tc>
          <w:tcPr>
            <w:tcW w:w="8612" w:type="dxa"/>
            <w:tcBorders>
              <w:top w:val="single" w:sz="4" w:space="0" w:color="auto"/>
              <w:left w:val="single" w:sz="4" w:space="0" w:color="auto"/>
              <w:bottom w:val="single" w:sz="4" w:space="0" w:color="auto"/>
              <w:right w:val="single" w:sz="4" w:space="0" w:color="auto"/>
            </w:tcBorders>
          </w:tcPr>
          <w:p w:rsidR="002A540E" w:rsidRPr="002A540E" w:rsidRDefault="002A540E" w:rsidP="002A540E">
            <w:pPr>
              <w:ind w:firstLine="0"/>
              <w:jc w:val="center"/>
              <w:rPr>
                <w:sz w:val="26"/>
                <w:szCs w:val="26"/>
              </w:rPr>
            </w:pPr>
            <w:r w:rsidRPr="002A540E">
              <w:rPr>
                <w:sz w:val="26"/>
                <w:szCs w:val="26"/>
              </w:rPr>
              <w:t>Описание возможности</w:t>
            </w:r>
          </w:p>
        </w:tc>
      </w:tr>
      <w:tr w:rsidR="002A540E" w:rsidRPr="00934C03" w:rsidTr="0034685A">
        <w:tc>
          <w:tcPr>
            <w:tcW w:w="993" w:type="dxa"/>
            <w:tcBorders>
              <w:top w:val="single" w:sz="4" w:space="0" w:color="auto"/>
              <w:left w:val="single" w:sz="4" w:space="0" w:color="auto"/>
              <w:bottom w:val="single" w:sz="4" w:space="0" w:color="auto"/>
              <w:right w:val="single" w:sz="4" w:space="0" w:color="auto"/>
            </w:tcBorders>
          </w:tcPr>
          <w:p w:rsidR="002A540E" w:rsidRPr="0034685A" w:rsidRDefault="002A540E" w:rsidP="0034685A">
            <w:pPr>
              <w:spacing w:line="240" w:lineRule="auto"/>
              <w:ind w:firstLine="34"/>
              <w:jc w:val="center"/>
              <w:rPr>
                <w:sz w:val="26"/>
                <w:szCs w:val="26"/>
              </w:rPr>
            </w:pPr>
            <w:r w:rsidRPr="0034685A">
              <w:rPr>
                <w:sz w:val="26"/>
                <w:szCs w:val="26"/>
              </w:rPr>
              <w:t>1.</w:t>
            </w:r>
          </w:p>
        </w:tc>
        <w:tc>
          <w:tcPr>
            <w:tcW w:w="8612" w:type="dxa"/>
            <w:tcBorders>
              <w:top w:val="single" w:sz="4" w:space="0" w:color="auto"/>
              <w:left w:val="single" w:sz="4" w:space="0" w:color="auto"/>
              <w:bottom w:val="single" w:sz="4" w:space="0" w:color="auto"/>
              <w:right w:val="single" w:sz="4" w:space="0" w:color="auto"/>
            </w:tcBorders>
          </w:tcPr>
          <w:p w:rsidR="002A540E" w:rsidRPr="0034685A" w:rsidRDefault="002A540E" w:rsidP="0034685A">
            <w:pPr>
              <w:spacing w:line="240" w:lineRule="auto"/>
              <w:ind w:firstLine="0"/>
              <w:rPr>
                <w:sz w:val="26"/>
                <w:szCs w:val="26"/>
              </w:rPr>
            </w:pPr>
            <w:r w:rsidRPr="0034685A">
              <w:rPr>
                <w:sz w:val="26"/>
                <w:szCs w:val="26"/>
              </w:rPr>
              <w:t>Практика реализована с привлечением жителей как исполнителей работ</w:t>
            </w:r>
          </w:p>
        </w:tc>
      </w:tr>
      <w:tr w:rsidR="002A540E" w:rsidRPr="00934C03" w:rsidTr="0034685A">
        <w:tc>
          <w:tcPr>
            <w:tcW w:w="993" w:type="dxa"/>
            <w:tcBorders>
              <w:top w:val="single" w:sz="4" w:space="0" w:color="auto"/>
              <w:left w:val="single" w:sz="4" w:space="0" w:color="auto"/>
              <w:bottom w:val="single" w:sz="4" w:space="0" w:color="auto"/>
              <w:right w:val="single" w:sz="4" w:space="0" w:color="auto"/>
            </w:tcBorders>
          </w:tcPr>
          <w:p w:rsidR="002A540E" w:rsidRPr="0034685A" w:rsidRDefault="002A540E" w:rsidP="0034685A">
            <w:pPr>
              <w:spacing w:line="240" w:lineRule="auto"/>
              <w:ind w:firstLine="34"/>
              <w:jc w:val="center"/>
              <w:rPr>
                <w:sz w:val="26"/>
                <w:szCs w:val="26"/>
              </w:rPr>
            </w:pPr>
            <w:r w:rsidRPr="0034685A">
              <w:rPr>
                <w:sz w:val="26"/>
                <w:szCs w:val="26"/>
              </w:rPr>
              <w:t>2.</w:t>
            </w:r>
          </w:p>
        </w:tc>
        <w:tc>
          <w:tcPr>
            <w:tcW w:w="8612" w:type="dxa"/>
            <w:tcBorders>
              <w:top w:val="single" w:sz="4" w:space="0" w:color="auto"/>
              <w:left w:val="single" w:sz="4" w:space="0" w:color="auto"/>
              <w:bottom w:val="single" w:sz="4" w:space="0" w:color="auto"/>
              <w:right w:val="single" w:sz="4" w:space="0" w:color="auto"/>
            </w:tcBorders>
          </w:tcPr>
          <w:p w:rsidR="002A540E" w:rsidRPr="0034685A" w:rsidRDefault="002A540E" w:rsidP="0034685A">
            <w:pPr>
              <w:spacing w:line="240" w:lineRule="auto"/>
              <w:ind w:firstLine="0"/>
              <w:rPr>
                <w:sz w:val="26"/>
                <w:szCs w:val="26"/>
              </w:rPr>
            </w:pPr>
            <w:r w:rsidRPr="0034685A">
              <w:rPr>
                <w:sz w:val="26"/>
                <w:szCs w:val="26"/>
              </w:rPr>
              <w:t>Опыт активистов многоквартирных домов в вопросах организации жителей для работ по благоустройству дворовых территориях</w:t>
            </w:r>
          </w:p>
        </w:tc>
      </w:tr>
      <w:tr w:rsidR="002A540E" w:rsidRPr="00970E95" w:rsidTr="0034685A">
        <w:tc>
          <w:tcPr>
            <w:tcW w:w="993" w:type="dxa"/>
            <w:tcBorders>
              <w:top w:val="single" w:sz="4" w:space="0" w:color="auto"/>
              <w:left w:val="single" w:sz="4" w:space="0" w:color="auto"/>
              <w:bottom w:val="single" w:sz="4" w:space="0" w:color="auto"/>
              <w:right w:val="single" w:sz="4" w:space="0" w:color="auto"/>
            </w:tcBorders>
          </w:tcPr>
          <w:p w:rsidR="002A540E" w:rsidRPr="0034685A" w:rsidRDefault="002A540E" w:rsidP="0034685A">
            <w:pPr>
              <w:spacing w:line="240" w:lineRule="auto"/>
              <w:ind w:firstLine="34"/>
              <w:jc w:val="center"/>
              <w:rPr>
                <w:sz w:val="26"/>
                <w:szCs w:val="26"/>
              </w:rPr>
            </w:pPr>
            <w:r w:rsidRPr="0034685A">
              <w:rPr>
                <w:sz w:val="26"/>
                <w:szCs w:val="26"/>
              </w:rPr>
              <w:t>3.</w:t>
            </w:r>
          </w:p>
        </w:tc>
        <w:tc>
          <w:tcPr>
            <w:tcW w:w="8612" w:type="dxa"/>
            <w:tcBorders>
              <w:top w:val="single" w:sz="4" w:space="0" w:color="auto"/>
              <w:left w:val="single" w:sz="4" w:space="0" w:color="auto"/>
              <w:bottom w:val="single" w:sz="4" w:space="0" w:color="auto"/>
              <w:right w:val="single" w:sz="4" w:space="0" w:color="auto"/>
            </w:tcBorders>
          </w:tcPr>
          <w:p w:rsidR="002A540E" w:rsidRPr="0034685A" w:rsidRDefault="002A540E" w:rsidP="0034685A">
            <w:pPr>
              <w:spacing w:line="240" w:lineRule="auto"/>
              <w:ind w:firstLine="0"/>
              <w:rPr>
                <w:sz w:val="26"/>
                <w:szCs w:val="26"/>
              </w:rPr>
            </w:pPr>
            <w:r w:rsidRPr="0034685A">
              <w:rPr>
                <w:sz w:val="26"/>
                <w:szCs w:val="26"/>
              </w:rPr>
              <w:t>Муниципалитет как заказчик проекта и надежный партнер в реализации инициатив горожан</w:t>
            </w:r>
          </w:p>
        </w:tc>
      </w:tr>
      <w:tr w:rsidR="002A540E" w:rsidRPr="00F429D4" w:rsidTr="0034685A">
        <w:tc>
          <w:tcPr>
            <w:tcW w:w="993" w:type="dxa"/>
            <w:tcBorders>
              <w:top w:val="single" w:sz="4" w:space="0" w:color="auto"/>
              <w:left w:val="single" w:sz="4" w:space="0" w:color="auto"/>
              <w:bottom w:val="single" w:sz="4" w:space="0" w:color="auto"/>
              <w:right w:val="single" w:sz="4" w:space="0" w:color="auto"/>
            </w:tcBorders>
          </w:tcPr>
          <w:p w:rsidR="002A540E" w:rsidRPr="0034685A" w:rsidRDefault="002A540E" w:rsidP="0034685A">
            <w:pPr>
              <w:spacing w:line="240" w:lineRule="auto"/>
              <w:ind w:firstLine="34"/>
              <w:jc w:val="center"/>
              <w:rPr>
                <w:sz w:val="26"/>
                <w:szCs w:val="26"/>
              </w:rPr>
            </w:pPr>
            <w:r w:rsidRPr="0034685A">
              <w:rPr>
                <w:sz w:val="26"/>
                <w:szCs w:val="26"/>
              </w:rPr>
              <w:lastRenderedPageBreak/>
              <w:t>4.</w:t>
            </w:r>
          </w:p>
        </w:tc>
        <w:tc>
          <w:tcPr>
            <w:tcW w:w="8612" w:type="dxa"/>
            <w:tcBorders>
              <w:top w:val="single" w:sz="4" w:space="0" w:color="auto"/>
              <w:left w:val="single" w:sz="4" w:space="0" w:color="auto"/>
              <w:bottom w:val="single" w:sz="4" w:space="0" w:color="auto"/>
              <w:right w:val="single" w:sz="4" w:space="0" w:color="auto"/>
            </w:tcBorders>
          </w:tcPr>
          <w:p w:rsidR="002A540E" w:rsidRPr="0034685A" w:rsidRDefault="002A540E" w:rsidP="0034685A">
            <w:pPr>
              <w:spacing w:line="240" w:lineRule="auto"/>
              <w:ind w:firstLine="0"/>
              <w:rPr>
                <w:sz w:val="26"/>
                <w:szCs w:val="26"/>
              </w:rPr>
            </w:pPr>
            <w:r w:rsidRPr="0034685A">
              <w:rPr>
                <w:sz w:val="26"/>
                <w:szCs w:val="26"/>
              </w:rPr>
              <w:t>Горожане, заинтересованные в изменении облика города и повышении его привлекательности для молодежи</w:t>
            </w:r>
          </w:p>
        </w:tc>
      </w:tr>
      <w:tr w:rsidR="002A540E" w:rsidRPr="00BF4C6C" w:rsidTr="0034685A">
        <w:tc>
          <w:tcPr>
            <w:tcW w:w="993" w:type="dxa"/>
            <w:tcBorders>
              <w:top w:val="single" w:sz="4" w:space="0" w:color="auto"/>
              <w:left w:val="single" w:sz="4" w:space="0" w:color="auto"/>
              <w:bottom w:val="single" w:sz="4" w:space="0" w:color="auto"/>
              <w:right w:val="single" w:sz="4" w:space="0" w:color="auto"/>
            </w:tcBorders>
          </w:tcPr>
          <w:p w:rsidR="002A540E" w:rsidRPr="0034685A" w:rsidRDefault="002A540E" w:rsidP="0034685A">
            <w:pPr>
              <w:spacing w:line="240" w:lineRule="auto"/>
              <w:ind w:firstLine="34"/>
              <w:jc w:val="center"/>
              <w:rPr>
                <w:sz w:val="26"/>
                <w:szCs w:val="26"/>
              </w:rPr>
            </w:pPr>
            <w:r w:rsidRPr="0034685A">
              <w:rPr>
                <w:sz w:val="26"/>
                <w:szCs w:val="26"/>
              </w:rPr>
              <w:t>5.</w:t>
            </w:r>
          </w:p>
        </w:tc>
        <w:tc>
          <w:tcPr>
            <w:tcW w:w="8612" w:type="dxa"/>
            <w:tcBorders>
              <w:top w:val="single" w:sz="4" w:space="0" w:color="auto"/>
              <w:left w:val="single" w:sz="4" w:space="0" w:color="auto"/>
              <w:bottom w:val="single" w:sz="4" w:space="0" w:color="auto"/>
              <w:right w:val="single" w:sz="4" w:space="0" w:color="auto"/>
            </w:tcBorders>
          </w:tcPr>
          <w:p w:rsidR="002A540E" w:rsidRPr="0034685A" w:rsidRDefault="002A540E" w:rsidP="0034685A">
            <w:pPr>
              <w:spacing w:line="240" w:lineRule="auto"/>
              <w:ind w:firstLine="0"/>
              <w:rPr>
                <w:sz w:val="26"/>
                <w:szCs w:val="26"/>
              </w:rPr>
            </w:pPr>
            <w:r w:rsidRPr="0034685A">
              <w:rPr>
                <w:sz w:val="26"/>
                <w:szCs w:val="26"/>
              </w:rPr>
              <w:t>Заинтересованность городской власти в повышении уровня вовлеченности населения в процесс принятия решений для обеспечения благоприятной среды жизнедеятельности</w:t>
            </w:r>
          </w:p>
        </w:tc>
      </w:tr>
      <w:tr w:rsidR="002A540E" w:rsidRPr="00D311CD" w:rsidTr="0034685A">
        <w:tc>
          <w:tcPr>
            <w:tcW w:w="993" w:type="dxa"/>
            <w:tcBorders>
              <w:top w:val="single" w:sz="4" w:space="0" w:color="auto"/>
              <w:left w:val="single" w:sz="4" w:space="0" w:color="auto"/>
              <w:bottom w:val="single" w:sz="4" w:space="0" w:color="auto"/>
              <w:right w:val="single" w:sz="4" w:space="0" w:color="auto"/>
            </w:tcBorders>
          </w:tcPr>
          <w:p w:rsidR="002A540E" w:rsidRPr="0034685A" w:rsidRDefault="002A540E" w:rsidP="0034685A">
            <w:pPr>
              <w:spacing w:line="240" w:lineRule="auto"/>
              <w:ind w:firstLine="34"/>
              <w:jc w:val="center"/>
              <w:rPr>
                <w:sz w:val="26"/>
                <w:szCs w:val="26"/>
              </w:rPr>
            </w:pPr>
            <w:r w:rsidRPr="0034685A">
              <w:rPr>
                <w:sz w:val="26"/>
                <w:szCs w:val="26"/>
              </w:rPr>
              <w:t>6.</w:t>
            </w:r>
          </w:p>
        </w:tc>
        <w:tc>
          <w:tcPr>
            <w:tcW w:w="8612" w:type="dxa"/>
            <w:tcBorders>
              <w:top w:val="single" w:sz="4" w:space="0" w:color="auto"/>
              <w:left w:val="single" w:sz="4" w:space="0" w:color="auto"/>
              <w:bottom w:val="single" w:sz="4" w:space="0" w:color="auto"/>
              <w:right w:val="single" w:sz="4" w:space="0" w:color="auto"/>
            </w:tcBorders>
          </w:tcPr>
          <w:p w:rsidR="002A540E" w:rsidRPr="0034685A" w:rsidRDefault="002A540E" w:rsidP="0034685A">
            <w:pPr>
              <w:spacing w:line="240" w:lineRule="auto"/>
              <w:ind w:firstLine="0"/>
              <w:rPr>
                <w:sz w:val="26"/>
                <w:szCs w:val="26"/>
              </w:rPr>
            </w:pPr>
            <w:r w:rsidRPr="0034685A">
              <w:rPr>
                <w:sz w:val="26"/>
                <w:szCs w:val="26"/>
              </w:rPr>
              <w:t>Наличие у муниципалитета опыта взаимодействия с населением в рамках реализации общественных инициатив</w:t>
            </w:r>
          </w:p>
        </w:tc>
      </w:tr>
      <w:tr w:rsidR="002A540E" w:rsidRPr="00D311CD" w:rsidTr="0034685A">
        <w:tc>
          <w:tcPr>
            <w:tcW w:w="993" w:type="dxa"/>
            <w:tcBorders>
              <w:top w:val="single" w:sz="4" w:space="0" w:color="auto"/>
              <w:left w:val="single" w:sz="4" w:space="0" w:color="auto"/>
              <w:bottom w:val="single" w:sz="4" w:space="0" w:color="auto"/>
              <w:right w:val="single" w:sz="4" w:space="0" w:color="auto"/>
            </w:tcBorders>
          </w:tcPr>
          <w:p w:rsidR="002A540E" w:rsidRPr="0034685A" w:rsidRDefault="002A540E" w:rsidP="0034685A">
            <w:pPr>
              <w:spacing w:line="240" w:lineRule="auto"/>
              <w:ind w:firstLine="34"/>
              <w:jc w:val="center"/>
              <w:rPr>
                <w:sz w:val="26"/>
                <w:szCs w:val="26"/>
              </w:rPr>
            </w:pPr>
            <w:r w:rsidRPr="0034685A">
              <w:rPr>
                <w:sz w:val="26"/>
                <w:szCs w:val="26"/>
              </w:rPr>
              <w:t>7.</w:t>
            </w:r>
          </w:p>
        </w:tc>
        <w:tc>
          <w:tcPr>
            <w:tcW w:w="8612" w:type="dxa"/>
            <w:tcBorders>
              <w:top w:val="single" w:sz="4" w:space="0" w:color="auto"/>
              <w:left w:val="single" w:sz="4" w:space="0" w:color="auto"/>
              <w:bottom w:val="single" w:sz="4" w:space="0" w:color="auto"/>
              <w:right w:val="single" w:sz="4" w:space="0" w:color="auto"/>
            </w:tcBorders>
          </w:tcPr>
          <w:p w:rsidR="002A540E" w:rsidRPr="0034685A" w:rsidRDefault="002A540E" w:rsidP="0034685A">
            <w:pPr>
              <w:spacing w:line="240" w:lineRule="auto"/>
              <w:ind w:firstLine="0"/>
              <w:rPr>
                <w:sz w:val="26"/>
                <w:szCs w:val="26"/>
              </w:rPr>
            </w:pPr>
            <w:r w:rsidRPr="0034685A">
              <w:rPr>
                <w:sz w:val="26"/>
                <w:szCs w:val="26"/>
              </w:rPr>
              <w:t>Наличие экспертного сообщества, заинтересованного в создании благоприятной среды жизнедеятельности</w:t>
            </w:r>
          </w:p>
        </w:tc>
      </w:tr>
    </w:tbl>
    <w:p w:rsidR="008F0898" w:rsidRPr="00803CF6" w:rsidRDefault="008F0898" w:rsidP="008F0898">
      <w:pPr>
        <w:rPr>
          <w:sz w:val="26"/>
          <w:szCs w:val="26"/>
        </w:rPr>
      </w:pPr>
    </w:p>
    <w:p w:rsidR="008F0898" w:rsidRPr="00803CF6" w:rsidRDefault="008F0898" w:rsidP="008F0898">
      <w:pPr>
        <w:ind w:firstLine="0"/>
        <w:rPr>
          <w:sz w:val="26"/>
          <w:szCs w:val="26"/>
        </w:rPr>
      </w:pPr>
      <w:r w:rsidRPr="00803CF6">
        <w:rPr>
          <w:sz w:val="26"/>
          <w:szCs w:val="26"/>
        </w:rPr>
        <w:t>8. Принципиальные подходы, избранные при разработке и внедрении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612"/>
      </w:tblGrid>
      <w:tr w:rsidR="008F0898" w:rsidRPr="00803CF6" w:rsidTr="00277FBA">
        <w:tc>
          <w:tcPr>
            <w:tcW w:w="993" w:type="dxa"/>
          </w:tcPr>
          <w:p w:rsidR="008F0898" w:rsidRPr="00803CF6" w:rsidRDefault="008F0898" w:rsidP="00277FBA">
            <w:pPr>
              <w:ind w:firstLine="0"/>
              <w:jc w:val="center"/>
              <w:rPr>
                <w:sz w:val="26"/>
                <w:szCs w:val="26"/>
              </w:rPr>
            </w:pPr>
            <w:r w:rsidRPr="00803CF6">
              <w:rPr>
                <w:sz w:val="26"/>
                <w:szCs w:val="26"/>
              </w:rPr>
              <w:t>№</w:t>
            </w:r>
          </w:p>
        </w:tc>
        <w:tc>
          <w:tcPr>
            <w:tcW w:w="8612" w:type="dxa"/>
          </w:tcPr>
          <w:p w:rsidR="008F0898" w:rsidRPr="00803CF6" w:rsidRDefault="008F0898" w:rsidP="00277FBA">
            <w:pPr>
              <w:ind w:firstLine="0"/>
              <w:jc w:val="center"/>
              <w:rPr>
                <w:sz w:val="26"/>
                <w:szCs w:val="26"/>
              </w:rPr>
            </w:pPr>
            <w:r w:rsidRPr="00803CF6">
              <w:rPr>
                <w:sz w:val="26"/>
                <w:szCs w:val="26"/>
              </w:rPr>
              <w:t>Описание подхода</w:t>
            </w:r>
          </w:p>
        </w:tc>
      </w:tr>
      <w:tr w:rsidR="008F0898" w:rsidRPr="00803CF6" w:rsidTr="00B3591C">
        <w:tc>
          <w:tcPr>
            <w:tcW w:w="993" w:type="dxa"/>
            <w:vAlign w:val="center"/>
          </w:tcPr>
          <w:p w:rsidR="008F0898" w:rsidRPr="0034685A" w:rsidRDefault="00E11704" w:rsidP="0034685A">
            <w:pPr>
              <w:spacing w:line="240" w:lineRule="auto"/>
              <w:ind w:firstLine="0"/>
              <w:jc w:val="center"/>
              <w:rPr>
                <w:sz w:val="26"/>
                <w:szCs w:val="26"/>
              </w:rPr>
            </w:pPr>
            <w:r>
              <w:rPr>
                <w:sz w:val="26"/>
                <w:szCs w:val="26"/>
              </w:rPr>
              <w:t>1.</w:t>
            </w:r>
          </w:p>
        </w:tc>
        <w:tc>
          <w:tcPr>
            <w:tcW w:w="8612" w:type="dxa"/>
          </w:tcPr>
          <w:p w:rsidR="008F0898" w:rsidRPr="0034685A" w:rsidRDefault="00AD41B6" w:rsidP="002130A9">
            <w:pPr>
              <w:spacing w:line="240" w:lineRule="auto"/>
              <w:ind w:firstLine="0"/>
              <w:rPr>
                <w:sz w:val="26"/>
                <w:szCs w:val="26"/>
              </w:rPr>
            </w:pPr>
            <w:r w:rsidRPr="0034685A">
              <w:rPr>
                <w:sz w:val="26"/>
                <w:szCs w:val="26"/>
              </w:rPr>
              <w:t>К</w:t>
            </w:r>
            <w:r w:rsidR="00B3591C" w:rsidRPr="0034685A">
              <w:rPr>
                <w:sz w:val="26"/>
                <w:szCs w:val="26"/>
              </w:rPr>
              <w:t>омплексность</w:t>
            </w:r>
            <w:r>
              <w:rPr>
                <w:sz w:val="26"/>
                <w:szCs w:val="26"/>
              </w:rPr>
              <w:t xml:space="preserve"> </w:t>
            </w:r>
            <w:r w:rsidR="002130A9">
              <w:rPr>
                <w:sz w:val="26"/>
                <w:szCs w:val="26"/>
              </w:rPr>
              <w:t>–</w:t>
            </w:r>
            <w:r>
              <w:rPr>
                <w:sz w:val="26"/>
                <w:szCs w:val="26"/>
              </w:rPr>
              <w:t xml:space="preserve"> </w:t>
            </w:r>
            <w:r w:rsidR="002130A9">
              <w:rPr>
                <w:sz w:val="26"/>
                <w:szCs w:val="26"/>
              </w:rPr>
              <w:t xml:space="preserve">разработка </w:t>
            </w:r>
            <w:r w:rsidR="002130A9" w:rsidRPr="0034685A">
              <w:rPr>
                <w:color w:val="000000"/>
                <w:sz w:val="26"/>
                <w:szCs w:val="26"/>
              </w:rPr>
              <w:t>проектны</w:t>
            </w:r>
            <w:r w:rsidR="002130A9">
              <w:rPr>
                <w:color w:val="000000"/>
                <w:sz w:val="26"/>
                <w:szCs w:val="26"/>
              </w:rPr>
              <w:t>х</w:t>
            </w:r>
            <w:r w:rsidR="002130A9" w:rsidRPr="0034685A">
              <w:rPr>
                <w:color w:val="000000"/>
                <w:sz w:val="26"/>
                <w:szCs w:val="26"/>
              </w:rPr>
              <w:t xml:space="preserve"> типовы</w:t>
            </w:r>
            <w:r w:rsidR="002130A9">
              <w:rPr>
                <w:color w:val="000000"/>
                <w:sz w:val="26"/>
                <w:szCs w:val="26"/>
              </w:rPr>
              <w:t>х</w:t>
            </w:r>
            <w:r w:rsidR="002130A9" w:rsidRPr="0034685A">
              <w:rPr>
                <w:color w:val="000000"/>
                <w:sz w:val="26"/>
                <w:szCs w:val="26"/>
              </w:rPr>
              <w:t xml:space="preserve"> решени</w:t>
            </w:r>
            <w:r w:rsidR="002130A9">
              <w:rPr>
                <w:color w:val="000000"/>
                <w:sz w:val="26"/>
                <w:szCs w:val="26"/>
              </w:rPr>
              <w:t>й</w:t>
            </w:r>
            <w:r w:rsidR="002130A9" w:rsidRPr="0034685A">
              <w:rPr>
                <w:color w:val="000000"/>
                <w:sz w:val="26"/>
                <w:szCs w:val="26"/>
              </w:rPr>
              <w:t>, обеспечивающи</w:t>
            </w:r>
            <w:r w:rsidR="002130A9">
              <w:rPr>
                <w:color w:val="000000"/>
                <w:sz w:val="26"/>
                <w:szCs w:val="26"/>
              </w:rPr>
              <w:t xml:space="preserve">х выполнение </w:t>
            </w:r>
            <w:r w:rsidR="002130A9" w:rsidRPr="0034685A">
              <w:rPr>
                <w:color w:val="000000"/>
                <w:sz w:val="26"/>
                <w:szCs w:val="26"/>
              </w:rPr>
              <w:t>полн</w:t>
            </w:r>
            <w:r w:rsidR="002130A9">
              <w:rPr>
                <w:color w:val="000000"/>
                <w:sz w:val="26"/>
                <w:szCs w:val="26"/>
              </w:rPr>
              <w:t>ого</w:t>
            </w:r>
            <w:r w:rsidR="002130A9" w:rsidRPr="0034685A">
              <w:rPr>
                <w:color w:val="000000"/>
                <w:sz w:val="26"/>
                <w:szCs w:val="26"/>
              </w:rPr>
              <w:t xml:space="preserve"> цикл</w:t>
            </w:r>
            <w:r w:rsidR="002130A9">
              <w:rPr>
                <w:color w:val="000000"/>
                <w:sz w:val="26"/>
                <w:szCs w:val="26"/>
              </w:rPr>
              <w:t>а</w:t>
            </w:r>
            <w:r w:rsidR="002130A9" w:rsidRPr="0034685A">
              <w:rPr>
                <w:color w:val="000000"/>
                <w:sz w:val="26"/>
                <w:szCs w:val="26"/>
              </w:rPr>
              <w:t xml:space="preserve"> действий и работ</w:t>
            </w:r>
          </w:p>
        </w:tc>
      </w:tr>
      <w:tr w:rsidR="00B3591C" w:rsidRPr="00803CF6" w:rsidTr="00B3591C">
        <w:tc>
          <w:tcPr>
            <w:tcW w:w="993" w:type="dxa"/>
            <w:vAlign w:val="center"/>
          </w:tcPr>
          <w:p w:rsidR="00B3591C" w:rsidRPr="0034685A" w:rsidRDefault="00E11704">
            <w:pPr>
              <w:spacing w:line="240" w:lineRule="auto"/>
              <w:ind w:firstLine="0"/>
              <w:jc w:val="center"/>
              <w:rPr>
                <w:sz w:val="26"/>
                <w:szCs w:val="26"/>
              </w:rPr>
            </w:pPr>
            <w:r>
              <w:rPr>
                <w:sz w:val="26"/>
                <w:szCs w:val="26"/>
              </w:rPr>
              <w:t>2.</w:t>
            </w:r>
          </w:p>
        </w:tc>
        <w:tc>
          <w:tcPr>
            <w:tcW w:w="8612" w:type="dxa"/>
          </w:tcPr>
          <w:p w:rsidR="00B3591C" w:rsidRPr="00665322" w:rsidRDefault="00553520" w:rsidP="0034685A">
            <w:pPr>
              <w:spacing w:line="240" w:lineRule="auto"/>
              <w:ind w:firstLine="0"/>
              <w:rPr>
                <w:sz w:val="26"/>
                <w:szCs w:val="26"/>
              </w:rPr>
            </w:pPr>
            <w:r>
              <w:rPr>
                <w:rFonts w:eastAsia="Times New Roman"/>
                <w:sz w:val="26"/>
                <w:szCs w:val="26"/>
                <w:lang w:eastAsia="ru-RU"/>
              </w:rPr>
              <w:t>О</w:t>
            </w:r>
            <w:r w:rsidR="00B3591C" w:rsidRPr="00665322">
              <w:rPr>
                <w:rFonts w:eastAsia="Times New Roman"/>
                <w:sz w:val="26"/>
                <w:szCs w:val="26"/>
                <w:lang w:eastAsia="ru-RU"/>
              </w:rPr>
              <w:t>ткрытость –</w:t>
            </w:r>
            <w:r w:rsidR="00665322">
              <w:rPr>
                <w:rFonts w:eastAsia="Times New Roman"/>
                <w:sz w:val="26"/>
                <w:szCs w:val="26"/>
                <w:lang w:eastAsia="ru-RU"/>
              </w:rPr>
              <w:t xml:space="preserve"> </w:t>
            </w:r>
            <w:r w:rsidR="00E11704">
              <w:rPr>
                <w:rFonts w:eastAsia="Times New Roman"/>
                <w:sz w:val="26"/>
                <w:szCs w:val="26"/>
                <w:lang w:eastAsia="ru-RU"/>
              </w:rPr>
              <w:t xml:space="preserve">личный контакт Главы города </w:t>
            </w:r>
            <w:r w:rsidR="00665322">
              <w:rPr>
                <w:rFonts w:eastAsia="Times New Roman"/>
                <w:sz w:val="26"/>
                <w:szCs w:val="26"/>
                <w:lang w:eastAsia="ru-RU"/>
              </w:rPr>
              <w:t xml:space="preserve">с жителями </w:t>
            </w:r>
            <w:r w:rsidR="00E11704">
              <w:rPr>
                <w:rFonts w:eastAsia="Times New Roman"/>
                <w:sz w:val="26"/>
                <w:szCs w:val="26"/>
                <w:lang w:eastAsia="ru-RU"/>
              </w:rPr>
              <w:t>на дворовых территориях</w:t>
            </w:r>
            <w:r w:rsidR="001800A0">
              <w:rPr>
                <w:rFonts w:eastAsia="Times New Roman"/>
                <w:sz w:val="26"/>
                <w:szCs w:val="26"/>
                <w:lang w:eastAsia="ru-RU"/>
              </w:rPr>
              <w:t xml:space="preserve"> и</w:t>
            </w:r>
            <w:r w:rsidR="00E11704">
              <w:rPr>
                <w:rFonts w:eastAsia="Times New Roman"/>
                <w:sz w:val="26"/>
                <w:szCs w:val="26"/>
                <w:lang w:eastAsia="ru-RU"/>
              </w:rPr>
              <w:t xml:space="preserve"> </w:t>
            </w:r>
            <w:r w:rsidR="00665322">
              <w:rPr>
                <w:rFonts w:eastAsia="Times New Roman"/>
                <w:sz w:val="26"/>
                <w:szCs w:val="26"/>
                <w:lang w:eastAsia="ru-RU"/>
              </w:rPr>
              <w:t>ответы на вопросы</w:t>
            </w:r>
            <w:r w:rsidR="0014497B">
              <w:rPr>
                <w:rFonts w:eastAsia="Times New Roman"/>
                <w:sz w:val="26"/>
                <w:szCs w:val="26"/>
                <w:lang w:eastAsia="ru-RU"/>
              </w:rPr>
              <w:t>, заданные в ходе встреч</w:t>
            </w:r>
            <w:r w:rsidR="00665322">
              <w:rPr>
                <w:rFonts w:eastAsia="Times New Roman"/>
                <w:sz w:val="26"/>
                <w:szCs w:val="26"/>
                <w:lang w:eastAsia="ru-RU"/>
              </w:rPr>
              <w:t>. И</w:t>
            </w:r>
            <w:r w:rsidR="006D4530" w:rsidRPr="00665322">
              <w:rPr>
                <w:sz w:val="26"/>
                <w:szCs w:val="26"/>
              </w:rPr>
              <w:t xml:space="preserve">нформирование жителей </w:t>
            </w:r>
            <w:r w:rsidR="00665322">
              <w:rPr>
                <w:sz w:val="26"/>
                <w:szCs w:val="26"/>
              </w:rPr>
              <w:t xml:space="preserve">о результатах проведения встреч </w:t>
            </w:r>
            <w:r w:rsidR="006D4530" w:rsidRPr="00665322">
              <w:rPr>
                <w:sz w:val="26"/>
                <w:szCs w:val="26"/>
              </w:rPr>
              <w:t xml:space="preserve">через официальные СМИ, </w:t>
            </w:r>
            <w:proofErr w:type="spellStart"/>
            <w:r w:rsidR="006D4530" w:rsidRPr="00665322">
              <w:rPr>
                <w:sz w:val="26"/>
                <w:szCs w:val="26"/>
              </w:rPr>
              <w:t>аккаунты</w:t>
            </w:r>
            <w:proofErr w:type="spellEnd"/>
            <w:r w:rsidR="006D4530" w:rsidRPr="00665322">
              <w:rPr>
                <w:sz w:val="26"/>
                <w:szCs w:val="26"/>
              </w:rPr>
              <w:t xml:space="preserve"> в социальных сетях, информационные доски в подъездах многоквартирных домов</w:t>
            </w:r>
            <w:r w:rsidR="00835F1A" w:rsidRPr="00665322">
              <w:rPr>
                <w:sz w:val="26"/>
                <w:szCs w:val="26"/>
              </w:rPr>
              <w:t xml:space="preserve"> </w:t>
            </w:r>
          </w:p>
        </w:tc>
      </w:tr>
    </w:tbl>
    <w:p w:rsidR="008F0898" w:rsidRPr="00803CF6" w:rsidRDefault="008F0898" w:rsidP="008F0898">
      <w:pPr>
        <w:ind w:firstLine="0"/>
        <w:rPr>
          <w:sz w:val="26"/>
          <w:szCs w:val="26"/>
        </w:rPr>
      </w:pPr>
    </w:p>
    <w:p w:rsidR="008F0898" w:rsidRPr="00803CF6" w:rsidRDefault="008F0898" w:rsidP="008F0898">
      <w:pPr>
        <w:ind w:firstLine="0"/>
        <w:rPr>
          <w:sz w:val="26"/>
          <w:szCs w:val="26"/>
        </w:rPr>
      </w:pPr>
      <w:r w:rsidRPr="00803CF6">
        <w:rPr>
          <w:sz w:val="26"/>
          <w:szCs w:val="26"/>
        </w:rPr>
        <w:t xml:space="preserve">9. Результаты практики </w:t>
      </w:r>
      <w:r w:rsidRPr="00803CF6">
        <w:rPr>
          <w:i/>
          <w:sz w:val="26"/>
          <w:szCs w:val="26"/>
        </w:rPr>
        <w:t>(что было достигнуто)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
        <w:gridCol w:w="3580"/>
        <w:gridCol w:w="2415"/>
        <w:gridCol w:w="2416"/>
      </w:tblGrid>
      <w:tr w:rsidR="008F0898" w:rsidRPr="00803CF6" w:rsidTr="001800A0">
        <w:tc>
          <w:tcPr>
            <w:tcW w:w="934" w:type="dxa"/>
            <w:vMerge w:val="restart"/>
            <w:vAlign w:val="center"/>
          </w:tcPr>
          <w:p w:rsidR="008F0898" w:rsidRPr="00803CF6" w:rsidRDefault="008F0898" w:rsidP="00277FBA">
            <w:pPr>
              <w:ind w:firstLine="0"/>
              <w:jc w:val="center"/>
              <w:rPr>
                <w:sz w:val="26"/>
                <w:szCs w:val="26"/>
              </w:rPr>
            </w:pPr>
            <w:r w:rsidRPr="00803CF6">
              <w:rPr>
                <w:sz w:val="26"/>
                <w:szCs w:val="26"/>
              </w:rPr>
              <w:t>№</w:t>
            </w:r>
          </w:p>
        </w:tc>
        <w:tc>
          <w:tcPr>
            <w:tcW w:w="3580" w:type="dxa"/>
            <w:vMerge w:val="restart"/>
            <w:vAlign w:val="center"/>
          </w:tcPr>
          <w:p w:rsidR="008F0898" w:rsidRPr="00803CF6" w:rsidRDefault="008F0898" w:rsidP="00132371">
            <w:pPr>
              <w:spacing w:line="240" w:lineRule="auto"/>
              <w:ind w:firstLine="0"/>
              <w:jc w:val="center"/>
              <w:rPr>
                <w:sz w:val="26"/>
                <w:szCs w:val="26"/>
              </w:rPr>
            </w:pPr>
            <w:r w:rsidRPr="00803CF6">
              <w:rPr>
                <w:sz w:val="26"/>
                <w:szCs w:val="26"/>
              </w:rPr>
              <w:t>Показатель, единица измерения</w:t>
            </w:r>
          </w:p>
        </w:tc>
        <w:tc>
          <w:tcPr>
            <w:tcW w:w="4831" w:type="dxa"/>
            <w:gridSpan w:val="2"/>
          </w:tcPr>
          <w:p w:rsidR="008F0898" w:rsidRPr="00803CF6" w:rsidRDefault="008F0898" w:rsidP="00277FBA">
            <w:pPr>
              <w:ind w:firstLine="0"/>
              <w:jc w:val="center"/>
              <w:rPr>
                <w:sz w:val="26"/>
                <w:szCs w:val="26"/>
              </w:rPr>
            </w:pPr>
            <w:r w:rsidRPr="00803CF6">
              <w:rPr>
                <w:sz w:val="26"/>
                <w:szCs w:val="26"/>
              </w:rPr>
              <w:t>Значение показателя</w:t>
            </w:r>
          </w:p>
        </w:tc>
      </w:tr>
      <w:tr w:rsidR="008F0898" w:rsidRPr="00803CF6" w:rsidTr="001800A0">
        <w:tc>
          <w:tcPr>
            <w:tcW w:w="934" w:type="dxa"/>
            <w:vMerge/>
          </w:tcPr>
          <w:p w:rsidR="008F0898" w:rsidRPr="00803CF6" w:rsidRDefault="008F0898" w:rsidP="00277FBA">
            <w:pPr>
              <w:ind w:firstLine="0"/>
              <w:rPr>
                <w:sz w:val="26"/>
                <w:szCs w:val="26"/>
              </w:rPr>
            </w:pPr>
          </w:p>
        </w:tc>
        <w:tc>
          <w:tcPr>
            <w:tcW w:w="3580" w:type="dxa"/>
            <w:vMerge/>
          </w:tcPr>
          <w:p w:rsidR="008F0898" w:rsidRPr="00803CF6" w:rsidRDefault="008F0898" w:rsidP="00277FBA">
            <w:pPr>
              <w:ind w:firstLine="0"/>
              <w:rPr>
                <w:sz w:val="26"/>
                <w:szCs w:val="26"/>
              </w:rPr>
            </w:pPr>
          </w:p>
        </w:tc>
        <w:tc>
          <w:tcPr>
            <w:tcW w:w="2415" w:type="dxa"/>
            <w:vAlign w:val="center"/>
          </w:tcPr>
          <w:p w:rsidR="008F0898" w:rsidRPr="00803CF6" w:rsidRDefault="008F0898" w:rsidP="00132371">
            <w:pPr>
              <w:spacing w:line="240" w:lineRule="auto"/>
              <w:ind w:firstLine="0"/>
              <w:jc w:val="center"/>
              <w:rPr>
                <w:sz w:val="26"/>
                <w:szCs w:val="26"/>
              </w:rPr>
            </w:pPr>
            <w:r w:rsidRPr="00803CF6">
              <w:rPr>
                <w:sz w:val="26"/>
                <w:szCs w:val="26"/>
              </w:rPr>
              <w:t>за последний год реализации практики</w:t>
            </w:r>
          </w:p>
        </w:tc>
        <w:tc>
          <w:tcPr>
            <w:tcW w:w="2416" w:type="dxa"/>
            <w:vAlign w:val="center"/>
          </w:tcPr>
          <w:p w:rsidR="008F0898" w:rsidRPr="00803CF6" w:rsidRDefault="008F0898" w:rsidP="00132371">
            <w:pPr>
              <w:spacing w:line="240" w:lineRule="auto"/>
              <w:ind w:firstLine="0"/>
              <w:jc w:val="center"/>
              <w:rPr>
                <w:sz w:val="26"/>
                <w:szCs w:val="26"/>
              </w:rPr>
            </w:pPr>
            <w:r w:rsidRPr="00803CF6">
              <w:rPr>
                <w:sz w:val="26"/>
                <w:szCs w:val="26"/>
              </w:rPr>
              <w:t>за весь период реализации</w:t>
            </w:r>
          </w:p>
        </w:tc>
      </w:tr>
      <w:tr w:rsidR="008F0898" w:rsidRPr="00803CF6" w:rsidTr="001800A0">
        <w:tc>
          <w:tcPr>
            <w:tcW w:w="934" w:type="dxa"/>
          </w:tcPr>
          <w:p w:rsidR="008F0898" w:rsidRPr="0034685A" w:rsidRDefault="0066104E" w:rsidP="0034685A">
            <w:pPr>
              <w:spacing w:line="240" w:lineRule="auto"/>
              <w:ind w:firstLine="0"/>
              <w:rPr>
                <w:sz w:val="26"/>
                <w:szCs w:val="26"/>
              </w:rPr>
            </w:pPr>
            <w:r w:rsidRPr="0034685A">
              <w:rPr>
                <w:sz w:val="26"/>
                <w:szCs w:val="26"/>
              </w:rPr>
              <w:t>1.</w:t>
            </w:r>
          </w:p>
        </w:tc>
        <w:tc>
          <w:tcPr>
            <w:tcW w:w="3580" w:type="dxa"/>
          </w:tcPr>
          <w:p w:rsidR="008F0898" w:rsidRPr="0034685A" w:rsidRDefault="0066104E" w:rsidP="0034685A">
            <w:pPr>
              <w:spacing w:line="240" w:lineRule="auto"/>
              <w:ind w:firstLine="0"/>
              <w:rPr>
                <w:sz w:val="26"/>
                <w:szCs w:val="26"/>
              </w:rPr>
            </w:pPr>
            <w:r w:rsidRPr="0034685A">
              <w:rPr>
                <w:sz w:val="26"/>
                <w:szCs w:val="26"/>
              </w:rPr>
              <w:t>Проведено встреч Главы города с жителями</w:t>
            </w:r>
          </w:p>
        </w:tc>
        <w:tc>
          <w:tcPr>
            <w:tcW w:w="2415" w:type="dxa"/>
          </w:tcPr>
          <w:p w:rsidR="008F0898" w:rsidRPr="0034685A" w:rsidRDefault="0066104E" w:rsidP="0034685A">
            <w:pPr>
              <w:spacing w:line="240" w:lineRule="auto"/>
              <w:ind w:firstLine="0"/>
              <w:rPr>
                <w:sz w:val="26"/>
                <w:szCs w:val="26"/>
              </w:rPr>
            </w:pPr>
            <w:r w:rsidRPr="0034685A">
              <w:rPr>
                <w:sz w:val="26"/>
                <w:szCs w:val="26"/>
              </w:rPr>
              <w:t>49</w:t>
            </w:r>
          </w:p>
        </w:tc>
        <w:tc>
          <w:tcPr>
            <w:tcW w:w="2416" w:type="dxa"/>
          </w:tcPr>
          <w:p w:rsidR="008F0898" w:rsidRPr="0034685A" w:rsidRDefault="0066104E" w:rsidP="0034685A">
            <w:pPr>
              <w:spacing w:line="240" w:lineRule="auto"/>
              <w:ind w:firstLine="0"/>
              <w:rPr>
                <w:sz w:val="26"/>
                <w:szCs w:val="26"/>
              </w:rPr>
            </w:pPr>
            <w:r w:rsidRPr="0034685A">
              <w:rPr>
                <w:sz w:val="26"/>
                <w:szCs w:val="26"/>
              </w:rPr>
              <w:t>5</w:t>
            </w:r>
            <w:r w:rsidR="003D5AE8">
              <w:rPr>
                <w:sz w:val="26"/>
                <w:szCs w:val="26"/>
              </w:rPr>
              <w:t>9</w:t>
            </w:r>
          </w:p>
        </w:tc>
      </w:tr>
      <w:tr w:rsidR="0066104E" w:rsidRPr="00803CF6" w:rsidTr="001800A0">
        <w:tc>
          <w:tcPr>
            <w:tcW w:w="934" w:type="dxa"/>
          </w:tcPr>
          <w:p w:rsidR="0066104E" w:rsidRPr="0034685A" w:rsidRDefault="0066104E" w:rsidP="0034685A">
            <w:pPr>
              <w:spacing w:line="240" w:lineRule="auto"/>
              <w:ind w:firstLine="0"/>
              <w:rPr>
                <w:sz w:val="26"/>
                <w:szCs w:val="26"/>
              </w:rPr>
            </w:pPr>
            <w:r w:rsidRPr="0034685A">
              <w:rPr>
                <w:sz w:val="26"/>
                <w:szCs w:val="26"/>
              </w:rPr>
              <w:t>2.</w:t>
            </w:r>
          </w:p>
        </w:tc>
        <w:tc>
          <w:tcPr>
            <w:tcW w:w="3580" w:type="dxa"/>
          </w:tcPr>
          <w:p w:rsidR="0066104E" w:rsidRPr="0034685A" w:rsidRDefault="0066104E" w:rsidP="0034685A">
            <w:pPr>
              <w:spacing w:line="240" w:lineRule="auto"/>
              <w:ind w:firstLine="0"/>
              <w:rPr>
                <w:sz w:val="26"/>
                <w:szCs w:val="26"/>
              </w:rPr>
            </w:pPr>
            <w:r w:rsidRPr="0034685A">
              <w:rPr>
                <w:sz w:val="26"/>
                <w:szCs w:val="26"/>
              </w:rPr>
              <w:t>Приняло участие во встречах человек</w:t>
            </w:r>
          </w:p>
        </w:tc>
        <w:tc>
          <w:tcPr>
            <w:tcW w:w="2415" w:type="dxa"/>
          </w:tcPr>
          <w:p w:rsidR="0066104E" w:rsidRPr="0034685A" w:rsidRDefault="0066104E" w:rsidP="0034685A">
            <w:pPr>
              <w:spacing w:line="240" w:lineRule="auto"/>
              <w:ind w:firstLine="0"/>
              <w:rPr>
                <w:sz w:val="26"/>
                <w:szCs w:val="26"/>
              </w:rPr>
            </w:pPr>
            <w:r w:rsidRPr="0034685A">
              <w:rPr>
                <w:sz w:val="26"/>
                <w:szCs w:val="26"/>
              </w:rPr>
              <w:t>2500</w:t>
            </w:r>
          </w:p>
        </w:tc>
        <w:tc>
          <w:tcPr>
            <w:tcW w:w="2416" w:type="dxa"/>
          </w:tcPr>
          <w:p w:rsidR="0066104E" w:rsidRPr="0034685A" w:rsidRDefault="003D5AE8" w:rsidP="0034685A">
            <w:pPr>
              <w:spacing w:line="240" w:lineRule="auto"/>
              <w:ind w:firstLine="0"/>
              <w:rPr>
                <w:sz w:val="26"/>
                <w:szCs w:val="26"/>
              </w:rPr>
            </w:pPr>
            <w:r>
              <w:rPr>
                <w:sz w:val="26"/>
                <w:szCs w:val="26"/>
              </w:rPr>
              <w:t>3000</w:t>
            </w:r>
          </w:p>
        </w:tc>
      </w:tr>
      <w:tr w:rsidR="0066104E" w:rsidRPr="00803CF6" w:rsidTr="001800A0">
        <w:tc>
          <w:tcPr>
            <w:tcW w:w="934" w:type="dxa"/>
          </w:tcPr>
          <w:p w:rsidR="0066104E" w:rsidRPr="0034685A" w:rsidRDefault="0066104E" w:rsidP="0034685A">
            <w:pPr>
              <w:spacing w:line="240" w:lineRule="auto"/>
              <w:ind w:firstLine="0"/>
              <w:rPr>
                <w:sz w:val="26"/>
                <w:szCs w:val="26"/>
              </w:rPr>
            </w:pPr>
            <w:r w:rsidRPr="0034685A">
              <w:rPr>
                <w:sz w:val="26"/>
                <w:szCs w:val="26"/>
              </w:rPr>
              <w:t>3.</w:t>
            </w:r>
          </w:p>
        </w:tc>
        <w:tc>
          <w:tcPr>
            <w:tcW w:w="3580" w:type="dxa"/>
          </w:tcPr>
          <w:p w:rsidR="0066104E" w:rsidRPr="0034685A" w:rsidRDefault="0066104E" w:rsidP="0034685A">
            <w:pPr>
              <w:spacing w:line="240" w:lineRule="auto"/>
              <w:ind w:firstLine="0"/>
              <w:rPr>
                <w:sz w:val="26"/>
                <w:szCs w:val="26"/>
              </w:rPr>
            </w:pPr>
            <w:r w:rsidRPr="0034685A">
              <w:rPr>
                <w:sz w:val="26"/>
                <w:szCs w:val="26"/>
              </w:rPr>
              <w:t>Принято заявок от жителей</w:t>
            </w:r>
          </w:p>
        </w:tc>
        <w:tc>
          <w:tcPr>
            <w:tcW w:w="2415" w:type="dxa"/>
          </w:tcPr>
          <w:p w:rsidR="0066104E" w:rsidRPr="0034685A" w:rsidRDefault="0066104E" w:rsidP="0034685A">
            <w:pPr>
              <w:spacing w:line="240" w:lineRule="auto"/>
              <w:ind w:firstLine="0"/>
              <w:rPr>
                <w:sz w:val="26"/>
                <w:szCs w:val="26"/>
              </w:rPr>
            </w:pPr>
            <w:r w:rsidRPr="0034685A">
              <w:rPr>
                <w:sz w:val="26"/>
                <w:szCs w:val="26"/>
              </w:rPr>
              <w:t>1600</w:t>
            </w:r>
          </w:p>
        </w:tc>
        <w:tc>
          <w:tcPr>
            <w:tcW w:w="2416" w:type="dxa"/>
          </w:tcPr>
          <w:p w:rsidR="0066104E" w:rsidRPr="0034685A" w:rsidRDefault="0066104E" w:rsidP="004B10A8">
            <w:pPr>
              <w:spacing w:line="240" w:lineRule="auto"/>
              <w:ind w:firstLine="0"/>
              <w:rPr>
                <w:sz w:val="26"/>
                <w:szCs w:val="26"/>
              </w:rPr>
            </w:pPr>
            <w:r w:rsidRPr="0034685A">
              <w:rPr>
                <w:sz w:val="26"/>
                <w:szCs w:val="26"/>
              </w:rPr>
              <w:t>1</w:t>
            </w:r>
            <w:r w:rsidR="004B10A8">
              <w:rPr>
                <w:sz w:val="26"/>
                <w:szCs w:val="26"/>
              </w:rPr>
              <w:t>744</w:t>
            </w:r>
          </w:p>
        </w:tc>
      </w:tr>
      <w:tr w:rsidR="0066104E" w:rsidRPr="00803CF6" w:rsidTr="001800A0">
        <w:tc>
          <w:tcPr>
            <w:tcW w:w="934" w:type="dxa"/>
          </w:tcPr>
          <w:p w:rsidR="0066104E" w:rsidRPr="0034685A" w:rsidRDefault="0066104E" w:rsidP="0034685A">
            <w:pPr>
              <w:spacing w:line="240" w:lineRule="auto"/>
              <w:ind w:firstLine="0"/>
              <w:rPr>
                <w:sz w:val="26"/>
                <w:szCs w:val="26"/>
              </w:rPr>
            </w:pPr>
            <w:r w:rsidRPr="0034685A">
              <w:rPr>
                <w:sz w:val="26"/>
                <w:szCs w:val="26"/>
              </w:rPr>
              <w:t>4.</w:t>
            </w:r>
          </w:p>
        </w:tc>
        <w:tc>
          <w:tcPr>
            <w:tcW w:w="3580" w:type="dxa"/>
          </w:tcPr>
          <w:p w:rsidR="0066104E" w:rsidRPr="0034685A" w:rsidRDefault="0066104E" w:rsidP="0034685A">
            <w:pPr>
              <w:spacing w:line="240" w:lineRule="auto"/>
              <w:ind w:firstLine="0"/>
              <w:rPr>
                <w:sz w:val="26"/>
                <w:szCs w:val="26"/>
              </w:rPr>
            </w:pPr>
            <w:r w:rsidRPr="0034685A">
              <w:rPr>
                <w:sz w:val="26"/>
                <w:szCs w:val="26"/>
              </w:rPr>
              <w:t>Выполнено заявок</w:t>
            </w:r>
          </w:p>
        </w:tc>
        <w:tc>
          <w:tcPr>
            <w:tcW w:w="2415" w:type="dxa"/>
          </w:tcPr>
          <w:p w:rsidR="0066104E" w:rsidRPr="0034685A" w:rsidRDefault="0066104E" w:rsidP="0034685A">
            <w:pPr>
              <w:spacing w:line="240" w:lineRule="auto"/>
              <w:ind w:firstLine="0"/>
              <w:rPr>
                <w:sz w:val="26"/>
                <w:szCs w:val="26"/>
              </w:rPr>
            </w:pPr>
            <w:r w:rsidRPr="0034685A">
              <w:rPr>
                <w:sz w:val="26"/>
                <w:szCs w:val="26"/>
              </w:rPr>
              <w:t>638</w:t>
            </w:r>
          </w:p>
        </w:tc>
        <w:tc>
          <w:tcPr>
            <w:tcW w:w="2416" w:type="dxa"/>
          </w:tcPr>
          <w:p w:rsidR="0066104E" w:rsidRPr="0034685A" w:rsidRDefault="0066104E" w:rsidP="004B10A8">
            <w:pPr>
              <w:spacing w:line="240" w:lineRule="auto"/>
              <w:ind w:firstLine="0"/>
              <w:rPr>
                <w:sz w:val="26"/>
                <w:szCs w:val="26"/>
              </w:rPr>
            </w:pPr>
            <w:r w:rsidRPr="0034685A">
              <w:rPr>
                <w:sz w:val="26"/>
                <w:szCs w:val="26"/>
              </w:rPr>
              <w:t>7</w:t>
            </w:r>
            <w:r w:rsidR="004B10A8">
              <w:rPr>
                <w:sz w:val="26"/>
                <w:szCs w:val="26"/>
              </w:rPr>
              <w:t>50</w:t>
            </w:r>
          </w:p>
        </w:tc>
      </w:tr>
    </w:tbl>
    <w:p w:rsidR="008F0898" w:rsidRPr="00803CF6" w:rsidRDefault="008F0898" w:rsidP="008F0898">
      <w:pPr>
        <w:ind w:firstLine="0"/>
        <w:rPr>
          <w:sz w:val="26"/>
          <w:szCs w:val="26"/>
        </w:rPr>
      </w:pPr>
    </w:p>
    <w:p w:rsidR="008F0898" w:rsidRPr="00803CF6" w:rsidRDefault="008F0898" w:rsidP="008F0898">
      <w:pPr>
        <w:ind w:firstLine="0"/>
        <w:rPr>
          <w:sz w:val="26"/>
          <w:szCs w:val="26"/>
        </w:rPr>
      </w:pPr>
      <w:r w:rsidRPr="00803CF6">
        <w:rPr>
          <w:sz w:val="26"/>
          <w:szCs w:val="26"/>
        </w:rPr>
        <w:t>10. Участники внедрения практики и их роль в процессе внедрения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
        <w:gridCol w:w="3342"/>
        <w:gridCol w:w="5070"/>
      </w:tblGrid>
      <w:tr w:rsidR="008F0898" w:rsidRPr="00803CF6" w:rsidTr="001800A0">
        <w:tc>
          <w:tcPr>
            <w:tcW w:w="933" w:type="dxa"/>
          </w:tcPr>
          <w:p w:rsidR="008F0898" w:rsidRPr="00803CF6" w:rsidRDefault="008F0898" w:rsidP="00277FBA">
            <w:pPr>
              <w:ind w:firstLine="0"/>
              <w:jc w:val="center"/>
              <w:rPr>
                <w:sz w:val="26"/>
                <w:szCs w:val="26"/>
              </w:rPr>
            </w:pPr>
            <w:r w:rsidRPr="00803CF6">
              <w:rPr>
                <w:sz w:val="26"/>
                <w:szCs w:val="26"/>
              </w:rPr>
              <w:t>№</w:t>
            </w:r>
          </w:p>
        </w:tc>
        <w:tc>
          <w:tcPr>
            <w:tcW w:w="3342" w:type="dxa"/>
          </w:tcPr>
          <w:p w:rsidR="008F0898" w:rsidRPr="00803CF6" w:rsidRDefault="008F0898" w:rsidP="00277FBA">
            <w:pPr>
              <w:ind w:firstLine="0"/>
              <w:jc w:val="center"/>
              <w:rPr>
                <w:sz w:val="26"/>
                <w:szCs w:val="26"/>
              </w:rPr>
            </w:pPr>
            <w:r w:rsidRPr="00803CF6">
              <w:rPr>
                <w:sz w:val="26"/>
                <w:szCs w:val="26"/>
              </w:rPr>
              <w:t>Участник</w:t>
            </w:r>
          </w:p>
        </w:tc>
        <w:tc>
          <w:tcPr>
            <w:tcW w:w="5070" w:type="dxa"/>
          </w:tcPr>
          <w:p w:rsidR="008F0898" w:rsidRPr="00803CF6" w:rsidRDefault="008F0898" w:rsidP="00277FBA">
            <w:pPr>
              <w:ind w:firstLine="0"/>
              <w:jc w:val="center"/>
              <w:rPr>
                <w:sz w:val="26"/>
                <w:szCs w:val="26"/>
              </w:rPr>
            </w:pPr>
            <w:r w:rsidRPr="00803CF6">
              <w:rPr>
                <w:sz w:val="26"/>
                <w:szCs w:val="26"/>
              </w:rPr>
              <w:t>Описание его роли в реализации практики</w:t>
            </w:r>
          </w:p>
        </w:tc>
      </w:tr>
      <w:tr w:rsidR="00E06238" w:rsidRPr="00803CF6" w:rsidTr="001800A0">
        <w:tc>
          <w:tcPr>
            <w:tcW w:w="933" w:type="dxa"/>
          </w:tcPr>
          <w:p w:rsidR="00E06238" w:rsidRPr="00803CF6" w:rsidRDefault="00E06238" w:rsidP="00277FBA">
            <w:pPr>
              <w:ind w:firstLine="0"/>
              <w:jc w:val="center"/>
              <w:rPr>
                <w:sz w:val="26"/>
                <w:szCs w:val="26"/>
              </w:rPr>
            </w:pPr>
            <w:r>
              <w:rPr>
                <w:sz w:val="26"/>
                <w:szCs w:val="26"/>
              </w:rPr>
              <w:t>1.</w:t>
            </w:r>
          </w:p>
        </w:tc>
        <w:tc>
          <w:tcPr>
            <w:tcW w:w="3342" w:type="dxa"/>
          </w:tcPr>
          <w:p w:rsidR="00E06238" w:rsidRPr="00803CF6" w:rsidRDefault="00E06238" w:rsidP="001800A0">
            <w:pPr>
              <w:spacing w:line="240" w:lineRule="auto"/>
              <w:ind w:firstLine="0"/>
              <w:rPr>
                <w:sz w:val="26"/>
                <w:szCs w:val="26"/>
              </w:rPr>
            </w:pPr>
            <w:r>
              <w:rPr>
                <w:sz w:val="26"/>
                <w:szCs w:val="26"/>
              </w:rPr>
              <w:t>Команда Главы</w:t>
            </w:r>
            <w:r w:rsidR="002130A9">
              <w:rPr>
                <w:sz w:val="26"/>
                <w:szCs w:val="26"/>
              </w:rPr>
              <w:t xml:space="preserve"> города</w:t>
            </w:r>
            <w:r w:rsidR="00553520">
              <w:rPr>
                <w:sz w:val="26"/>
                <w:szCs w:val="26"/>
              </w:rPr>
              <w:t xml:space="preserve"> (</w:t>
            </w:r>
            <w:r w:rsidR="00553520" w:rsidRPr="0034685A">
              <w:rPr>
                <w:sz w:val="26"/>
                <w:szCs w:val="26"/>
              </w:rPr>
              <w:t>сотрудники Администрации, МАУ «Управление общественных связей», депутаты Собрания представителей</w:t>
            </w:r>
            <w:r w:rsidR="00553520">
              <w:rPr>
                <w:sz w:val="26"/>
                <w:szCs w:val="26"/>
              </w:rPr>
              <w:t>, руководители предприятий и учреждений сферы ЖКХ, волонтеры)</w:t>
            </w:r>
          </w:p>
        </w:tc>
        <w:tc>
          <w:tcPr>
            <w:tcW w:w="5070" w:type="dxa"/>
          </w:tcPr>
          <w:p w:rsidR="002130A9" w:rsidRDefault="002130A9" w:rsidP="00132371">
            <w:pPr>
              <w:spacing w:line="240" w:lineRule="auto"/>
              <w:ind w:firstLine="0"/>
              <w:rPr>
                <w:sz w:val="26"/>
                <w:szCs w:val="26"/>
              </w:rPr>
            </w:pPr>
            <w:r>
              <w:rPr>
                <w:sz w:val="26"/>
                <w:szCs w:val="26"/>
              </w:rPr>
              <w:t xml:space="preserve">- </w:t>
            </w:r>
            <w:r w:rsidR="00553520">
              <w:rPr>
                <w:sz w:val="26"/>
                <w:szCs w:val="26"/>
              </w:rPr>
              <w:t>о</w:t>
            </w:r>
            <w:r>
              <w:rPr>
                <w:sz w:val="26"/>
                <w:szCs w:val="26"/>
              </w:rPr>
              <w:t>рганизация подготовки и проведения встреч Главы города с жителями на дворовых территориях;</w:t>
            </w:r>
          </w:p>
          <w:p w:rsidR="00E06238" w:rsidRDefault="002130A9" w:rsidP="00132371">
            <w:pPr>
              <w:spacing w:line="240" w:lineRule="auto"/>
              <w:ind w:firstLine="0"/>
              <w:rPr>
                <w:sz w:val="26"/>
                <w:szCs w:val="26"/>
              </w:rPr>
            </w:pPr>
            <w:r>
              <w:rPr>
                <w:sz w:val="26"/>
                <w:szCs w:val="26"/>
              </w:rPr>
              <w:t xml:space="preserve">- </w:t>
            </w:r>
            <w:r w:rsidR="00553520">
              <w:rPr>
                <w:sz w:val="26"/>
                <w:szCs w:val="26"/>
              </w:rPr>
              <w:t>в</w:t>
            </w:r>
            <w:r w:rsidR="00132371">
              <w:rPr>
                <w:sz w:val="26"/>
                <w:szCs w:val="26"/>
              </w:rPr>
              <w:t xml:space="preserve">ыработка проектных решений, обеспечивающих полный цикл действий и работ, направленных на решение обозначенных жителями проблем; </w:t>
            </w:r>
          </w:p>
          <w:p w:rsidR="002130A9" w:rsidRDefault="002130A9" w:rsidP="00132371">
            <w:pPr>
              <w:spacing w:line="240" w:lineRule="auto"/>
              <w:ind w:firstLine="0"/>
              <w:rPr>
                <w:sz w:val="26"/>
                <w:szCs w:val="26"/>
              </w:rPr>
            </w:pPr>
            <w:r>
              <w:rPr>
                <w:sz w:val="26"/>
                <w:szCs w:val="26"/>
              </w:rPr>
              <w:t>- контроль выполнения поручений;</w:t>
            </w:r>
          </w:p>
          <w:p w:rsidR="002130A9" w:rsidRDefault="002130A9" w:rsidP="00132371">
            <w:pPr>
              <w:spacing w:line="240" w:lineRule="auto"/>
              <w:ind w:firstLine="0"/>
              <w:rPr>
                <w:sz w:val="26"/>
                <w:szCs w:val="26"/>
              </w:rPr>
            </w:pPr>
            <w:r>
              <w:rPr>
                <w:sz w:val="26"/>
                <w:szCs w:val="26"/>
              </w:rPr>
              <w:t>- взаимодействие с жителями, озвучившими проблемы территорий</w:t>
            </w:r>
            <w:r w:rsidR="00553520">
              <w:rPr>
                <w:sz w:val="26"/>
                <w:szCs w:val="26"/>
              </w:rPr>
              <w:t>;</w:t>
            </w:r>
          </w:p>
          <w:p w:rsidR="00553520" w:rsidRPr="00803CF6" w:rsidRDefault="00553520" w:rsidP="00132371">
            <w:pPr>
              <w:spacing w:line="240" w:lineRule="auto"/>
              <w:ind w:firstLine="0"/>
              <w:rPr>
                <w:sz w:val="26"/>
                <w:szCs w:val="26"/>
              </w:rPr>
            </w:pPr>
            <w:r>
              <w:rPr>
                <w:sz w:val="26"/>
                <w:szCs w:val="26"/>
              </w:rPr>
              <w:t xml:space="preserve">- тиражирование решений, показавших </w:t>
            </w:r>
            <w:r>
              <w:rPr>
                <w:sz w:val="26"/>
                <w:szCs w:val="26"/>
              </w:rPr>
              <w:lastRenderedPageBreak/>
              <w:t>эффективность на другие территории города.</w:t>
            </w:r>
          </w:p>
        </w:tc>
      </w:tr>
      <w:tr w:rsidR="007A06A7" w:rsidRPr="00803CF6" w:rsidTr="001800A0">
        <w:tc>
          <w:tcPr>
            <w:tcW w:w="933" w:type="dxa"/>
            <w:vAlign w:val="center"/>
          </w:tcPr>
          <w:p w:rsidR="007A06A7" w:rsidRPr="0034685A" w:rsidRDefault="00132371" w:rsidP="0034685A">
            <w:pPr>
              <w:spacing w:line="240" w:lineRule="auto"/>
              <w:ind w:firstLine="0"/>
              <w:jc w:val="center"/>
              <w:rPr>
                <w:sz w:val="26"/>
                <w:szCs w:val="26"/>
              </w:rPr>
            </w:pPr>
            <w:r>
              <w:rPr>
                <w:sz w:val="26"/>
                <w:szCs w:val="26"/>
              </w:rPr>
              <w:lastRenderedPageBreak/>
              <w:t>2</w:t>
            </w:r>
            <w:r w:rsidR="00B04836" w:rsidRPr="0034685A">
              <w:rPr>
                <w:sz w:val="26"/>
                <w:szCs w:val="26"/>
              </w:rPr>
              <w:t>.</w:t>
            </w:r>
          </w:p>
        </w:tc>
        <w:tc>
          <w:tcPr>
            <w:tcW w:w="3342" w:type="dxa"/>
          </w:tcPr>
          <w:p w:rsidR="007A06A7" w:rsidRPr="0034685A" w:rsidRDefault="007A06A7" w:rsidP="00132371">
            <w:pPr>
              <w:spacing w:line="240" w:lineRule="auto"/>
              <w:ind w:right="57" w:firstLine="0"/>
              <w:rPr>
                <w:sz w:val="26"/>
                <w:szCs w:val="26"/>
              </w:rPr>
            </w:pPr>
            <w:r w:rsidRPr="0034685A">
              <w:rPr>
                <w:sz w:val="26"/>
                <w:szCs w:val="26"/>
              </w:rPr>
              <w:t>Жители многоквартирных домов</w:t>
            </w:r>
          </w:p>
        </w:tc>
        <w:tc>
          <w:tcPr>
            <w:tcW w:w="5070" w:type="dxa"/>
          </w:tcPr>
          <w:p w:rsidR="007A06A7" w:rsidRPr="0034685A" w:rsidRDefault="00277A01" w:rsidP="0034685A">
            <w:pPr>
              <w:spacing w:line="240" w:lineRule="auto"/>
              <w:ind w:right="57" w:firstLine="0"/>
              <w:rPr>
                <w:sz w:val="26"/>
                <w:szCs w:val="26"/>
              </w:rPr>
            </w:pPr>
            <w:r>
              <w:rPr>
                <w:sz w:val="26"/>
                <w:szCs w:val="26"/>
              </w:rPr>
              <w:t>Самоорганизация, со</w:t>
            </w:r>
            <w:r w:rsidR="002A503F">
              <w:rPr>
                <w:sz w:val="26"/>
                <w:szCs w:val="26"/>
              </w:rPr>
              <w:t xml:space="preserve">ставление </w:t>
            </w:r>
            <w:r>
              <w:rPr>
                <w:sz w:val="26"/>
                <w:szCs w:val="26"/>
              </w:rPr>
              <w:t xml:space="preserve">перечня вопросов для </w:t>
            </w:r>
            <w:r w:rsidR="002A503F">
              <w:rPr>
                <w:sz w:val="26"/>
                <w:szCs w:val="26"/>
              </w:rPr>
              <w:t xml:space="preserve">встречи с </w:t>
            </w:r>
            <w:r>
              <w:rPr>
                <w:sz w:val="26"/>
                <w:szCs w:val="26"/>
              </w:rPr>
              <w:t>Глав</w:t>
            </w:r>
            <w:r w:rsidR="002A503F">
              <w:rPr>
                <w:sz w:val="26"/>
                <w:szCs w:val="26"/>
              </w:rPr>
              <w:t>ой города</w:t>
            </w:r>
            <w:r>
              <w:rPr>
                <w:sz w:val="26"/>
                <w:szCs w:val="26"/>
              </w:rPr>
              <w:t>, контроль выполнения поручений, коммуникация с командой Главы</w:t>
            </w:r>
            <w:r w:rsidR="002A503F">
              <w:rPr>
                <w:sz w:val="26"/>
                <w:szCs w:val="26"/>
              </w:rPr>
              <w:t xml:space="preserve"> города</w:t>
            </w:r>
            <w:r>
              <w:rPr>
                <w:sz w:val="26"/>
                <w:szCs w:val="26"/>
              </w:rPr>
              <w:t xml:space="preserve">, контроль качества </w:t>
            </w:r>
            <w:r w:rsidR="002A503F">
              <w:rPr>
                <w:sz w:val="26"/>
                <w:szCs w:val="26"/>
              </w:rPr>
              <w:t xml:space="preserve">выполнения </w:t>
            </w:r>
            <w:r>
              <w:rPr>
                <w:sz w:val="26"/>
                <w:szCs w:val="26"/>
              </w:rPr>
              <w:t>работ</w:t>
            </w:r>
            <w:r w:rsidR="001800A0">
              <w:rPr>
                <w:sz w:val="26"/>
                <w:szCs w:val="26"/>
              </w:rPr>
              <w:t>.</w:t>
            </w:r>
          </w:p>
        </w:tc>
      </w:tr>
    </w:tbl>
    <w:p w:rsidR="008F0898" w:rsidRPr="00803CF6" w:rsidRDefault="008F0898" w:rsidP="008F0898">
      <w:pPr>
        <w:rPr>
          <w:sz w:val="26"/>
          <w:szCs w:val="26"/>
        </w:rPr>
      </w:pPr>
    </w:p>
    <w:p w:rsidR="008F0898" w:rsidRPr="00803CF6" w:rsidRDefault="008F0898" w:rsidP="008F0898">
      <w:pPr>
        <w:ind w:firstLine="0"/>
        <w:rPr>
          <w:sz w:val="26"/>
          <w:szCs w:val="26"/>
        </w:rPr>
      </w:pPr>
      <w:r w:rsidRPr="00803CF6">
        <w:rPr>
          <w:sz w:val="26"/>
          <w:szCs w:val="26"/>
        </w:rPr>
        <w:t>11. Заинтересованные лица, на которых рассчитана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10"/>
      </w:tblGrid>
      <w:tr w:rsidR="008F0898" w:rsidRPr="00803CF6" w:rsidTr="00277FBA">
        <w:tc>
          <w:tcPr>
            <w:tcW w:w="4361" w:type="dxa"/>
          </w:tcPr>
          <w:p w:rsidR="008F0898" w:rsidRPr="00803CF6" w:rsidRDefault="008F0898" w:rsidP="00277FBA">
            <w:pPr>
              <w:ind w:firstLine="0"/>
              <w:jc w:val="center"/>
              <w:rPr>
                <w:sz w:val="26"/>
                <w:szCs w:val="26"/>
              </w:rPr>
            </w:pPr>
            <w:r w:rsidRPr="00803CF6">
              <w:rPr>
                <w:sz w:val="26"/>
                <w:szCs w:val="26"/>
              </w:rPr>
              <w:t>Количество граждан, участвующих в реализации практики</w:t>
            </w:r>
          </w:p>
        </w:tc>
        <w:tc>
          <w:tcPr>
            <w:tcW w:w="5210" w:type="dxa"/>
          </w:tcPr>
          <w:p w:rsidR="008F0898" w:rsidRPr="00803CF6" w:rsidRDefault="008F0898" w:rsidP="00277FBA">
            <w:pPr>
              <w:ind w:firstLine="0"/>
              <w:jc w:val="center"/>
              <w:rPr>
                <w:sz w:val="26"/>
                <w:szCs w:val="26"/>
              </w:rPr>
            </w:pPr>
            <w:r w:rsidRPr="00803CF6">
              <w:rPr>
                <w:sz w:val="26"/>
                <w:szCs w:val="26"/>
              </w:rPr>
              <w:t>Количество граждан, на которых направлен эффект от реализации практики</w:t>
            </w:r>
          </w:p>
        </w:tc>
      </w:tr>
      <w:tr w:rsidR="008F0898" w:rsidRPr="00803CF6" w:rsidTr="00277FBA">
        <w:tc>
          <w:tcPr>
            <w:tcW w:w="4361" w:type="dxa"/>
          </w:tcPr>
          <w:p w:rsidR="00553520" w:rsidRPr="0034685A" w:rsidDel="00553520" w:rsidRDefault="00553520">
            <w:pPr>
              <w:snapToGrid w:val="0"/>
              <w:spacing w:line="240" w:lineRule="auto"/>
              <w:ind w:firstLine="0"/>
              <w:rPr>
                <w:sz w:val="26"/>
                <w:szCs w:val="26"/>
              </w:rPr>
            </w:pPr>
          </w:p>
          <w:p w:rsidR="008F0898" w:rsidRPr="0034685A" w:rsidRDefault="001F4348">
            <w:pPr>
              <w:snapToGrid w:val="0"/>
              <w:spacing w:line="240" w:lineRule="auto"/>
              <w:ind w:firstLine="0"/>
              <w:rPr>
                <w:sz w:val="26"/>
                <w:szCs w:val="26"/>
              </w:rPr>
            </w:pPr>
            <w:r w:rsidRPr="00FF198B">
              <w:rPr>
                <w:sz w:val="26"/>
                <w:szCs w:val="26"/>
              </w:rPr>
              <w:t>5</w:t>
            </w:r>
            <w:r w:rsidR="00374DA8" w:rsidRPr="00FF198B">
              <w:rPr>
                <w:sz w:val="26"/>
                <w:szCs w:val="26"/>
              </w:rPr>
              <w:t>0</w:t>
            </w:r>
            <w:r w:rsidR="00553520">
              <w:rPr>
                <w:sz w:val="26"/>
                <w:szCs w:val="26"/>
              </w:rPr>
              <w:t xml:space="preserve"> человек (команда </w:t>
            </w:r>
            <w:r w:rsidR="001800A0">
              <w:rPr>
                <w:sz w:val="26"/>
                <w:szCs w:val="26"/>
              </w:rPr>
              <w:t>Г</w:t>
            </w:r>
            <w:r w:rsidR="00553520">
              <w:rPr>
                <w:sz w:val="26"/>
                <w:szCs w:val="26"/>
              </w:rPr>
              <w:t>лавы</w:t>
            </w:r>
            <w:r w:rsidR="001800A0">
              <w:rPr>
                <w:sz w:val="26"/>
                <w:szCs w:val="26"/>
              </w:rPr>
              <w:t xml:space="preserve"> города</w:t>
            </w:r>
            <w:r w:rsidR="00553520">
              <w:rPr>
                <w:sz w:val="26"/>
                <w:szCs w:val="26"/>
              </w:rPr>
              <w:t>)</w:t>
            </w:r>
          </w:p>
        </w:tc>
        <w:tc>
          <w:tcPr>
            <w:tcW w:w="5210" w:type="dxa"/>
          </w:tcPr>
          <w:p w:rsidR="008F0898" w:rsidRDefault="001319DB" w:rsidP="00132371">
            <w:pPr>
              <w:spacing w:line="240" w:lineRule="auto"/>
              <w:ind w:firstLine="0"/>
              <w:rPr>
                <w:sz w:val="26"/>
                <w:szCs w:val="26"/>
              </w:rPr>
            </w:pPr>
            <w:r w:rsidRPr="0034685A">
              <w:rPr>
                <w:sz w:val="26"/>
                <w:szCs w:val="26"/>
              </w:rPr>
              <w:t xml:space="preserve">Эффект от реализации практики направлен на 10 000 жителей </w:t>
            </w:r>
            <w:r w:rsidR="00132371">
              <w:rPr>
                <w:sz w:val="26"/>
                <w:szCs w:val="26"/>
              </w:rPr>
              <w:t>м</w:t>
            </w:r>
            <w:r w:rsidRPr="0034685A">
              <w:rPr>
                <w:sz w:val="26"/>
                <w:szCs w:val="26"/>
              </w:rPr>
              <w:t xml:space="preserve">ногоквартирных домов </w:t>
            </w:r>
            <w:r w:rsidR="001800A0">
              <w:rPr>
                <w:sz w:val="26"/>
                <w:szCs w:val="26"/>
              </w:rPr>
              <w:t xml:space="preserve">города </w:t>
            </w:r>
            <w:r w:rsidRPr="0034685A">
              <w:rPr>
                <w:sz w:val="26"/>
                <w:szCs w:val="26"/>
              </w:rPr>
              <w:t>Заречного</w:t>
            </w:r>
            <w:r w:rsidR="001800A0">
              <w:rPr>
                <w:sz w:val="26"/>
                <w:szCs w:val="26"/>
              </w:rPr>
              <w:t>, в том числе</w:t>
            </w:r>
            <w:r w:rsidR="00FF198B">
              <w:rPr>
                <w:sz w:val="26"/>
                <w:szCs w:val="26"/>
              </w:rPr>
              <w:t>:</w:t>
            </w:r>
          </w:p>
          <w:p w:rsidR="00FF198B" w:rsidRDefault="00FF198B" w:rsidP="00132371">
            <w:pPr>
              <w:spacing w:line="240" w:lineRule="auto"/>
              <w:ind w:firstLine="0"/>
              <w:rPr>
                <w:sz w:val="26"/>
                <w:szCs w:val="26"/>
              </w:rPr>
            </w:pPr>
            <w:r>
              <w:rPr>
                <w:sz w:val="26"/>
                <w:szCs w:val="26"/>
              </w:rPr>
              <w:t>- 2500</w:t>
            </w:r>
            <w:r w:rsidR="001800A0">
              <w:rPr>
                <w:sz w:val="26"/>
                <w:szCs w:val="26"/>
              </w:rPr>
              <w:t xml:space="preserve"> чел. - </w:t>
            </w:r>
            <w:r>
              <w:rPr>
                <w:sz w:val="26"/>
                <w:szCs w:val="26"/>
              </w:rPr>
              <w:t>жители, принимавшие участие во встречах с Главой города;</w:t>
            </w:r>
          </w:p>
          <w:p w:rsidR="00FF198B" w:rsidRPr="0034685A" w:rsidRDefault="00FF198B" w:rsidP="00FF198B">
            <w:pPr>
              <w:spacing w:line="240" w:lineRule="auto"/>
              <w:ind w:firstLine="0"/>
              <w:rPr>
                <w:sz w:val="26"/>
                <w:szCs w:val="26"/>
              </w:rPr>
            </w:pPr>
            <w:r>
              <w:rPr>
                <w:sz w:val="26"/>
                <w:szCs w:val="26"/>
              </w:rPr>
              <w:t>- 7500</w:t>
            </w:r>
            <w:r w:rsidR="001800A0">
              <w:rPr>
                <w:sz w:val="26"/>
                <w:szCs w:val="26"/>
              </w:rPr>
              <w:t xml:space="preserve"> чел. - </w:t>
            </w:r>
            <w:r>
              <w:rPr>
                <w:sz w:val="26"/>
                <w:szCs w:val="26"/>
              </w:rPr>
              <w:t xml:space="preserve">жители, </w:t>
            </w:r>
            <w:r w:rsidR="00AD41B6">
              <w:rPr>
                <w:sz w:val="26"/>
                <w:szCs w:val="26"/>
              </w:rPr>
              <w:t>получившие информацию о встречах ч</w:t>
            </w:r>
            <w:r>
              <w:rPr>
                <w:sz w:val="26"/>
                <w:szCs w:val="26"/>
              </w:rPr>
              <w:t xml:space="preserve">ерез СМИ, </w:t>
            </w:r>
            <w:r w:rsidR="00AD41B6">
              <w:rPr>
                <w:sz w:val="26"/>
                <w:szCs w:val="26"/>
              </w:rPr>
              <w:t>социальные сети, друзей, знакомых</w:t>
            </w:r>
            <w:r>
              <w:rPr>
                <w:sz w:val="26"/>
                <w:szCs w:val="26"/>
              </w:rPr>
              <w:t>.</w:t>
            </w:r>
          </w:p>
        </w:tc>
      </w:tr>
    </w:tbl>
    <w:p w:rsidR="008F0898" w:rsidRPr="00803CF6" w:rsidRDefault="008F0898" w:rsidP="008F0898">
      <w:pPr>
        <w:rPr>
          <w:sz w:val="26"/>
          <w:szCs w:val="26"/>
        </w:rPr>
      </w:pPr>
    </w:p>
    <w:p w:rsidR="008F0898" w:rsidRPr="00803CF6" w:rsidRDefault="008F0898" w:rsidP="008F0898">
      <w:pPr>
        <w:ind w:firstLine="0"/>
        <w:rPr>
          <w:sz w:val="26"/>
          <w:szCs w:val="26"/>
        </w:rPr>
      </w:pPr>
      <w:r w:rsidRPr="00803CF6">
        <w:rPr>
          <w:sz w:val="26"/>
          <w:szCs w:val="26"/>
        </w:rPr>
        <w:t xml:space="preserve">12. Краткое описание </w:t>
      </w:r>
      <w:proofErr w:type="spellStart"/>
      <w:r w:rsidRPr="00803CF6">
        <w:rPr>
          <w:sz w:val="26"/>
          <w:szCs w:val="26"/>
        </w:rPr>
        <w:t>бизнес-модели</w:t>
      </w:r>
      <w:proofErr w:type="spellEnd"/>
      <w:r w:rsidRPr="00803CF6">
        <w:rPr>
          <w:sz w:val="26"/>
          <w:szCs w:val="26"/>
        </w:rPr>
        <w:t xml:space="preserve"> реализации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F0898" w:rsidRPr="00803CF6" w:rsidTr="00277FBA">
        <w:tc>
          <w:tcPr>
            <w:tcW w:w="9571" w:type="dxa"/>
          </w:tcPr>
          <w:p w:rsidR="002A503F" w:rsidRDefault="00FF198B" w:rsidP="00F722BE">
            <w:pPr>
              <w:spacing w:line="240" w:lineRule="auto"/>
              <w:ind w:firstLine="0"/>
              <w:rPr>
                <w:sz w:val="26"/>
                <w:szCs w:val="26"/>
              </w:rPr>
            </w:pPr>
            <w:bookmarkStart w:id="2" w:name="_Hlk536457642"/>
            <w:r>
              <w:rPr>
                <w:sz w:val="26"/>
                <w:szCs w:val="26"/>
              </w:rPr>
              <w:t xml:space="preserve">Реализация практики не требует привлечения средств из разных источников. </w:t>
            </w:r>
          </w:p>
          <w:p w:rsidR="002A503F" w:rsidRDefault="00FF198B" w:rsidP="00F722BE">
            <w:pPr>
              <w:spacing w:line="240" w:lineRule="auto"/>
              <w:ind w:firstLine="0"/>
              <w:rPr>
                <w:sz w:val="26"/>
                <w:szCs w:val="26"/>
              </w:rPr>
            </w:pPr>
            <w:r>
              <w:rPr>
                <w:sz w:val="26"/>
                <w:szCs w:val="26"/>
              </w:rPr>
              <w:t xml:space="preserve">Так, для реализации практики необходима только полиграфическая продукция (афиши) для информирования горожан. </w:t>
            </w:r>
          </w:p>
          <w:p w:rsidR="002A503F" w:rsidRDefault="00AD41B6" w:rsidP="00F722BE">
            <w:pPr>
              <w:spacing w:line="240" w:lineRule="auto"/>
              <w:ind w:firstLine="0"/>
              <w:rPr>
                <w:sz w:val="26"/>
                <w:szCs w:val="26"/>
              </w:rPr>
            </w:pPr>
            <w:r>
              <w:rPr>
                <w:sz w:val="26"/>
                <w:szCs w:val="26"/>
              </w:rPr>
              <w:t xml:space="preserve">Решение проблем </w:t>
            </w:r>
            <w:r w:rsidR="0075761D">
              <w:rPr>
                <w:sz w:val="26"/>
                <w:szCs w:val="26"/>
              </w:rPr>
              <w:t xml:space="preserve">благоустройства </w:t>
            </w:r>
            <w:r>
              <w:rPr>
                <w:sz w:val="26"/>
                <w:szCs w:val="26"/>
              </w:rPr>
              <w:t>дворовых территорий и МКД</w:t>
            </w:r>
            <w:r w:rsidR="00A520C9">
              <w:rPr>
                <w:sz w:val="26"/>
                <w:szCs w:val="26"/>
              </w:rPr>
              <w:t xml:space="preserve">, </w:t>
            </w:r>
            <w:r w:rsidR="00F722BE">
              <w:rPr>
                <w:sz w:val="26"/>
                <w:szCs w:val="26"/>
              </w:rPr>
              <w:t xml:space="preserve">осуществляется из средств </w:t>
            </w:r>
            <w:r w:rsidR="006667D2">
              <w:rPr>
                <w:sz w:val="26"/>
                <w:szCs w:val="26"/>
              </w:rPr>
              <w:t>собственников МКД</w:t>
            </w:r>
            <w:r w:rsidR="00F722BE">
              <w:rPr>
                <w:sz w:val="26"/>
                <w:szCs w:val="26"/>
              </w:rPr>
              <w:t>.</w:t>
            </w:r>
            <w:r w:rsidR="006667D2">
              <w:rPr>
                <w:sz w:val="26"/>
                <w:szCs w:val="26"/>
              </w:rPr>
              <w:t xml:space="preserve"> </w:t>
            </w:r>
          </w:p>
          <w:p w:rsidR="008F0898" w:rsidRPr="00803CF6" w:rsidRDefault="002A503F" w:rsidP="00F722BE">
            <w:pPr>
              <w:spacing w:line="240" w:lineRule="auto"/>
              <w:ind w:firstLine="0"/>
              <w:rPr>
                <w:sz w:val="26"/>
                <w:szCs w:val="26"/>
              </w:rPr>
            </w:pPr>
            <w:r>
              <w:rPr>
                <w:sz w:val="26"/>
                <w:szCs w:val="26"/>
              </w:rPr>
              <w:t>Решение проблем б</w:t>
            </w:r>
            <w:r w:rsidR="006667D2">
              <w:rPr>
                <w:sz w:val="26"/>
                <w:szCs w:val="26"/>
              </w:rPr>
              <w:t>лагоустройств</w:t>
            </w:r>
            <w:r>
              <w:rPr>
                <w:sz w:val="26"/>
                <w:szCs w:val="26"/>
              </w:rPr>
              <w:t>а</w:t>
            </w:r>
            <w:r w:rsidR="006667D2">
              <w:rPr>
                <w:sz w:val="26"/>
                <w:szCs w:val="26"/>
              </w:rPr>
              <w:t xml:space="preserve"> городских территорий осуществляется за счет средств местного, регионального, федерального бюджетов</w:t>
            </w:r>
            <w:r w:rsidR="001800A0">
              <w:rPr>
                <w:sz w:val="26"/>
                <w:szCs w:val="26"/>
              </w:rPr>
              <w:t>.</w:t>
            </w:r>
          </w:p>
        </w:tc>
      </w:tr>
      <w:bookmarkEnd w:id="2"/>
    </w:tbl>
    <w:p w:rsidR="008F0898" w:rsidRPr="00803CF6" w:rsidRDefault="008F0898" w:rsidP="008F0898">
      <w:pPr>
        <w:rPr>
          <w:sz w:val="26"/>
          <w:szCs w:val="26"/>
        </w:rPr>
      </w:pPr>
    </w:p>
    <w:p w:rsidR="008F0898" w:rsidRPr="00803CF6" w:rsidRDefault="008F0898" w:rsidP="008F0898">
      <w:pPr>
        <w:ind w:firstLine="0"/>
        <w:rPr>
          <w:sz w:val="26"/>
          <w:szCs w:val="26"/>
        </w:rPr>
      </w:pPr>
      <w:r w:rsidRPr="00803CF6">
        <w:rPr>
          <w:sz w:val="26"/>
          <w:szCs w:val="26"/>
        </w:rPr>
        <w:t>13. Краткое описание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F0898" w:rsidRPr="00803CF6" w:rsidTr="00277FBA">
        <w:tc>
          <w:tcPr>
            <w:tcW w:w="9571" w:type="dxa"/>
          </w:tcPr>
          <w:p w:rsidR="00124477" w:rsidRDefault="00124477" w:rsidP="00477132">
            <w:pPr>
              <w:pStyle w:val="a4"/>
              <w:tabs>
                <w:tab w:val="left" w:pos="887"/>
              </w:tabs>
              <w:spacing w:before="0" w:beforeAutospacing="0" w:after="0" w:afterAutospacing="0" w:line="268" w:lineRule="auto"/>
              <w:ind w:right="282" w:firstLine="851"/>
              <w:jc w:val="both"/>
              <w:rPr>
                <w:sz w:val="28"/>
                <w:szCs w:val="28"/>
              </w:rPr>
            </w:pPr>
            <w:r>
              <w:rPr>
                <w:sz w:val="28"/>
                <w:szCs w:val="28"/>
              </w:rPr>
              <w:t>Ц</w:t>
            </w:r>
            <w:r w:rsidR="00477132" w:rsidRPr="000D27F8">
              <w:rPr>
                <w:sz w:val="28"/>
                <w:szCs w:val="28"/>
              </w:rPr>
              <w:t>икл рабочих встреч</w:t>
            </w:r>
            <w:r w:rsidR="00477132">
              <w:rPr>
                <w:sz w:val="28"/>
                <w:szCs w:val="28"/>
              </w:rPr>
              <w:t xml:space="preserve"> </w:t>
            </w:r>
            <w:r w:rsidR="00477132" w:rsidRPr="000D27F8">
              <w:rPr>
                <w:sz w:val="28"/>
                <w:szCs w:val="28"/>
              </w:rPr>
              <w:t>Главы Заречного с жителями на дворовых территориях</w:t>
            </w:r>
            <w:r>
              <w:rPr>
                <w:sz w:val="28"/>
                <w:szCs w:val="28"/>
              </w:rPr>
              <w:t xml:space="preserve"> с </w:t>
            </w:r>
            <w:r w:rsidR="00477132" w:rsidRPr="000D27F8">
              <w:rPr>
                <w:sz w:val="28"/>
                <w:szCs w:val="28"/>
              </w:rPr>
              <w:t>участие</w:t>
            </w:r>
            <w:r>
              <w:rPr>
                <w:sz w:val="28"/>
                <w:szCs w:val="28"/>
              </w:rPr>
              <w:t>м</w:t>
            </w:r>
            <w:r w:rsidR="00477132" w:rsidRPr="000D27F8">
              <w:rPr>
                <w:sz w:val="28"/>
                <w:szCs w:val="28"/>
              </w:rPr>
              <w:t xml:space="preserve"> </w:t>
            </w:r>
            <w:r w:rsidR="00CF4AA4">
              <w:rPr>
                <w:sz w:val="28"/>
                <w:szCs w:val="28"/>
              </w:rPr>
              <w:t>команды Главы (</w:t>
            </w:r>
            <w:r w:rsidR="00477132" w:rsidRPr="000D27F8">
              <w:rPr>
                <w:sz w:val="28"/>
                <w:szCs w:val="28"/>
              </w:rPr>
              <w:t>депутат</w:t>
            </w:r>
            <w:r>
              <w:rPr>
                <w:sz w:val="28"/>
                <w:szCs w:val="28"/>
              </w:rPr>
              <w:t>ов</w:t>
            </w:r>
            <w:r w:rsidR="00477132" w:rsidRPr="000D27F8">
              <w:rPr>
                <w:sz w:val="28"/>
                <w:szCs w:val="28"/>
              </w:rPr>
              <w:t xml:space="preserve"> Собрания представителей г. Заречного, руководител</w:t>
            </w:r>
            <w:r>
              <w:rPr>
                <w:sz w:val="28"/>
                <w:szCs w:val="28"/>
              </w:rPr>
              <w:t>ей</w:t>
            </w:r>
            <w:r w:rsidR="00477132" w:rsidRPr="000D27F8">
              <w:rPr>
                <w:sz w:val="28"/>
                <w:szCs w:val="28"/>
              </w:rPr>
              <w:t xml:space="preserve"> </w:t>
            </w:r>
            <w:r w:rsidR="00477132">
              <w:rPr>
                <w:sz w:val="28"/>
                <w:szCs w:val="28"/>
              </w:rPr>
              <w:t>органов местного самоуправления</w:t>
            </w:r>
            <w:r w:rsidR="00477132" w:rsidRPr="000D27F8">
              <w:rPr>
                <w:sz w:val="28"/>
                <w:szCs w:val="28"/>
              </w:rPr>
              <w:t>, директор</w:t>
            </w:r>
            <w:r>
              <w:rPr>
                <w:sz w:val="28"/>
                <w:szCs w:val="28"/>
              </w:rPr>
              <w:t>ов</w:t>
            </w:r>
            <w:r w:rsidR="00477132" w:rsidRPr="000D27F8">
              <w:rPr>
                <w:sz w:val="28"/>
                <w:szCs w:val="28"/>
              </w:rPr>
              <w:t xml:space="preserve"> муниципальных предприятий, </w:t>
            </w:r>
            <w:r w:rsidR="00060554">
              <w:rPr>
                <w:sz w:val="28"/>
                <w:szCs w:val="28"/>
              </w:rPr>
              <w:t>руководителей</w:t>
            </w:r>
            <w:r w:rsidR="00477132" w:rsidRPr="000D27F8">
              <w:rPr>
                <w:sz w:val="28"/>
                <w:szCs w:val="28"/>
              </w:rPr>
              <w:t xml:space="preserve"> управляющих компаний</w:t>
            </w:r>
            <w:r w:rsidR="00CF4AA4">
              <w:rPr>
                <w:sz w:val="28"/>
                <w:szCs w:val="28"/>
              </w:rPr>
              <w:t>, волонтеров)</w:t>
            </w:r>
            <w:r>
              <w:rPr>
                <w:sz w:val="28"/>
                <w:szCs w:val="28"/>
              </w:rPr>
              <w:t xml:space="preserve"> был реализован </w:t>
            </w:r>
            <w:r w:rsidR="008C5313">
              <w:rPr>
                <w:sz w:val="28"/>
                <w:szCs w:val="28"/>
              </w:rPr>
              <w:t>по следующему алгоритму</w:t>
            </w:r>
            <w:r w:rsidR="00060554">
              <w:rPr>
                <w:sz w:val="28"/>
                <w:szCs w:val="28"/>
              </w:rPr>
              <w:t>:</w:t>
            </w:r>
          </w:p>
          <w:p w:rsidR="00060554" w:rsidRDefault="00060554" w:rsidP="00477132">
            <w:pPr>
              <w:pStyle w:val="a4"/>
              <w:tabs>
                <w:tab w:val="left" w:pos="887"/>
              </w:tabs>
              <w:spacing w:before="0" w:beforeAutospacing="0" w:after="0" w:afterAutospacing="0" w:line="268" w:lineRule="auto"/>
              <w:ind w:right="282" w:firstLine="851"/>
              <w:jc w:val="both"/>
              <w:rPr>
                <w:sz w:val="28"/>
                <w:szCs w:val="28"/>
              </w:rPr>
            </w:pPr>
            <w:r>
              <w:rPr>
                <w:sz w:val="28"/>
                <w:szCs w:val="28"/>
              </w:rPr>
              <w:t>- мониторинг общественного мнения;</w:t>
            </w:r>
          </w:p>
          <w:p w:rsidR="00060554" w:rsidRDefault="00060554" w:rsidP="00477132">
            <w:pPr>
              <w:pStyle w:val="a4"/>
              <w:tabs>
                <w:tab w:val="left" w:pos="887"/>
              </w:tabs>
              <w:spacing w:before="0" w:beforeAutospacing="0" w:after="0" w:afterAutospacing="0" w:line="268" w:lineRule="auto"/>
              <w:ind w:right="282" w:firstLine="851"/>
              <w:jc w:val="both"/>
              <w:rPr>
                <w:sz w:val="28"/>
                <w:szCs w:val="28"/>
              </w:rPr>
            </w:pPr>
            <w:r>
              <w:rPr>
                <w:sz w:val="28"/>
                <w:szCs w:val="28"/>
              </w:rPr>
              <w:t>- анализ результатов мониторинга;</w:t>
            </w:r>
          </w:p>
          <w:p w:rsidR="00060554" w:rsidRDefault="00060554" w:rsidP="00477132">
            <w:pPr>
              <w:pStyle w:val="a4"/>
              <w:tabs>
                <w:tab w:val="left" w:pos="887"/>
              </w:tabs>
              <w:spacing w:before="0" w:beforeAutospacing="0" w:after="0" w:afterAutospacing="0" w:line="268" w:lineRule="auto"/>
              <w:ind w:right="282" w:firstLine="851"/>
              <w:jc w:val="both"/>
              <w:rPr>
                <w:sz w:val="28"/>
                <w:szCs w:val="28"/>
              </w:rPr>
            </w:pPr>
            <w:r>
              <w:rPr>
                <w:sz w:val="28"/>
                <w:szCs w:val="28"/>
              </w:rPr>
              <w:t>- создание команды Главы города;</w:t>
            </w:r>
          </w:p>
          <w:p w:rsidR="00060554" w:rsidRDefault="00060554" w:rsidP="00477132">
            <w:pPr>
              <w:pStyle w:val="a4"/>
              <w:tabs>
                <w:tab w:val="left" w:pos="887"/>
              </w:tabs>
              <w:spacing w:before="0" w:beforeAutospacing="0" w:after="0" w:afterAutospacing="0" w:line="268" w:lineRule="auto"/>
              <w:ind w:right="282" w:firstLine="851"/>
              <w:jc w:val="both"/>
              <w:rPr>
                <w:sz w:val="28"/>
                <w:szCs w:val="28"/>
              </w:rPr>
            </w:pPr>
            <w:r>
              <w:rPr>
                <w:sz w:val="28"/>
                <w:szCs w:val="28"/>
              </w:rPr>
              <w:t>- составление графика встреч Главы города с жителями на дворовых территориях;</w:t>
            </w:r>
          </w:p>
          <w:p w:rsidR="00060554" w:rsidRDefault="00060554" w:rsidP="00477132">
            <w:pPr>
              <w:pStyle w:val="a4"/>
              <w:tabs>
                <w:tab w:val="left" w:pos="887"/>
              </w:tabs>
              <w:spacing w:before="0" w:beforeAutospacing="0" w:after="0" w:afterAutospacing="0" w:line="268" w:lineRule="auto"/>
              <w:ind w:right="282" w:firstLine="851"/>
              <w:jc w:val="both"/>
              <w:rPr>
                <w:sz w:val="28"/>
                <w:szCs w:val="28"/>
              </w:rPr>
            </w:pPr>
            <w:r>
              <w:rPr>
                <w:sz w:val="28"/>
                <w:szCs w:val="28"/>
              </w:rPr>
              <w:t>- пиар-компания проекта в СМИ, социальных сетях;</w:t>
            </w:r>
          </w:p>
          <w:p w:rsidR="00060554" w:rsidRDefault="00060554" w:rsidP="00477132">
            <w:pPr>
              <w:pStyle w:val="a4"/>
              <w:tabs>
                <w:tab w:val="left" w:pos="887"/>
              </w:tabs>
              <w:spacing w:before="0" w:beforeAutospacing="0" w:after="0" w:afterAutospacing="0" w:line="268" w:lineRule="auto"/>
              <w:ind w:right="282" w:firstLine="851"/>
              <w:jc w:val="both"/>
              <w:rPr>
                <w:sz w:val="28"/>
                <w:szCs w:val="28"/>
              </w:rPr>
            </w:pPr>
            <w:r>
              <w:rPr>
                <w:sz w:val="28"/>
                <w:szCs w:val="28"/>
              </w:rPr>
              <w:t>- информирование жителей о предстоящей встрече;</w:t>
            </w:r>
          </w:p>
          <w:p w:rsidR="00060554" w:rsidRDefault="00060554" w:rsidP="00477132">
            <w:pPr>
              <w:pStyle w:val="a4"/>
              <w:tabs>
                <w:tab w:val="left" w:pos="887"/>
              </w:tabs>
              <w:spacing w:before="0" w:beforeAutospacing="0" w:after="0" w:afterAutospacing="0" w:line="268" w:lineRule="auto"/>
              <w:ind w:right="282" w:firstLine="851"/>
              <w:jc w:val="both"/>
              <w:rPr>
                <w:sz w:val="28"/>
                <w:szCs w:val="28"/>
              </w:rPr>
            </w:pPr>
            <w:r>
              <w:rPr>
                <w:sz w:val="28"/>
                <w:szCs w:val="28"/>
              </w:rPr>
              <w:lastRenderedPageBreak/>
              <w:t>- проведение встречи, составление протокола поручений, назначение ответственных, установление сроков исполнения;</w:t>
            </w:r>
          </w:p>
          <w:p w:rsidR="00060554" w:rsidRDefault="00060554" w:rsidP="00477132">
            <w:pPr>
              <w:pStyle w:val="a4"/>
              <w:tabs>
                <w:tab w:val="left" w:pos="887"/>
              </w:tabs>
              <w:spacing w:before="0" w:beforeAutospacing="0" w:after="0" w:afterAutospacing="0" w:line="268" w:lineRule="auto"/>
              <w:ind w:right="282" w:firstLine="851"/>
              <w:jc w:val="both"/>
              <w:rPr>
                <w:sz w:val="28"/>
                <w:szCs w:val="28"/>
              </w:rPr>
            </w:pPr>
            <w:r>
              <w:rPr>
                <w:sz w:val="28"/>
                <w:szCs w:val="28"/>
              </w:rPr>
              <w:t>- контроль исполнения поручений;</w:t>
            </w:r>
          </w:p>
          <w:p w:rsidR="00060554" w:rsidRDefault="00060554" w:rsidP="00477132">
            <w:pPr>
              <w:pStyle w:val="a4"/>
              <w:tabs>
                <w:tab w:val="left" w:pos="887"/>
              </w:tabs>
              <w:spacing w:before="0" w:beforeAutospacing="0" w:after="0" w:afterAutospacing="0" w:line="268" w:lineRule="auto"/>
              <w:ind w:right="282" w:firstLine="851"/>
              <w:jc w:val="both"/>
              <w:rPr>
                <w:sz w:val="28"/>
                <w:szCs w:val="28"/>
              </w:rPr>
            </w:pPr>
            <w:r>
              <w:rPr>
                <w:sz w:val="28"/>
                <w:szCs w:val="28"/>
              </w:rPr>
              <w:t>- постоянная коммуникация с жителями;</w:t>
            </w:r>
          </w:p>
          <w:p w:rsidR="00060554" w:rsidRDefault="00060554" w:rsidP="00477132">
            <w:pPr>
              <w:pStyle w:val="a4"/>
              <w:tabs>
                <w:tab w:val="left" w:pos="887"/>
              </w:tabs>
              <w:spacing w:before="0" w:beforeAutospacing="0" w:after="0" w:afterAutospacing="0" w:line="268" w:lineRule="auto"/>
              <w:ind w:right="282" w:firstLine="851"/>
              <w:jc w:val="both"/>
              <w:rPr>
                <w:sz w:val="28"/>
                <w:szCs w:val="28"/>
              </w:rPr>
            </w:pPr>
            <w:r>
              <w:rPr>
                <w:sz w:val="28"/>
                <w:szCs w:val="28"/>
              </w:rPr>
              <w:t>- освещение в СМИ процесса решения конкретной проблемы</w:t>
            </w:r>
            <w:r w:rsidR="006A3B53">
              <w:rPr>
                <w:sz w:val="28"/>
                <w:szCs w:val="28"/>
              </w:rPr>
              <w:t>;</w:t>
            </w:r>
          </w:p>
          <w:p w:rsidR="006A3B53" w:rsidRDefault="006A3B53" w:rsidP="00477132">
            <w:pPr>
              <w:pStyle w:val="a4"/>
              <w:tabs>
                <w:tab w:val="left" w:pos="887"/>
              </w:tabs>
              <w:spacing w:before="0" w:beforeAutospacing="0" w:after="0" w:afterAutospacing="0" w:line="268" w:lineRule="auto"/>
              <w:ind w:right="282" w:firstLine="851"/>
              <w:jc w:val="both"/>
              <w:rPr>
                <w:sz w:val="28"/>
                <w:szCs w:val="28"/>
              </w:rPr>
            </w:pPr>
            <w:r>
              <w:rPr>
                <w:sz w:val="28"/>
                <w:szCs w:val="28"/>
              </w:rPr>
              <w:t>- решение проблемы.</w:t>
            </w:r>
          </w:p>
          <w:p w:rsidR="00124477" w:rsidRDefault="006A3B53" w:rsidP="00477132">
            <w:pPr>
              <w:pStyle w:val="a4"/>
              <w:tabs>
                <w:tab w:val="left" w:pos="887"/>
              </w:tabs>
              <w:spacing w:before="0" w:beforeAutospacing="0" w:after="0" w:afterAutospacing="0" w:line="268" w:lineRule="auto"/>
              <w:ind w:right="282" w:firstLine="851"/>
              <w:jc w:val="both"/>
              <w:rPr>
                <w:sz w:val="28"/>
                <w:szCs w:val="28"/>
              </w:rPr>
            </w:pPr>
            <w:r>
              <w:rPr>
                <w:sz w:val="28"/>
                <w:szCs w:val="28"/>
              </w:rPr>
              <w:t>Так, н</w:t>
            </w:r>
            <w:r w:rsidR="00124477">
              <w:rPr>
                <w:sz w:val="28"/>
                <w:szCs w:val="28"/>
              </w:rPr>
              <w:t>а основании мониторинга общественного мнения был составлен календарный график проведения встреч с указанием конкретного места   встречи, т.е</w:t>
            </w:r>
            <w:r w:rsidR="00CF4AA4">
              <w:rPr>
                <w:sz w:val="28"/>
                <w:szCs w:val="28"/>
              </w:rPr>
              <w:t>.</w:t>
            </w:r>
            <w:r w:rsidR="00124477">
              <w:rPr>
                <w:sz w:val="28"/>
                <w:szCs w:val="28"/>
              </w:rPr>
              <w:t xml:space="preserve"> адреса </w:t>
            </w:r>
            <w:r w:rsidR="004E70D0">
              <w:rPr>
                <w:sz w:val="28"/>
                <w:szCs w:val="28"/>
              </w:rPr>
              <w:t>многоквартирного</w:t>
            </w:r>
            <w:r w:rsidR="00124477">
              <w:rPr>
                <w:sz w:val="28"/>
                <w:szCs w:val="28"/>
              </w:rPr>
              <w:t xml:space="preserve"> дома.     </w:t>
            </w:r>
          </w:p>
          <w:p w:rsidR="008D0FC7" w:rsidRDefault="00CF4AA4" w:rsidP="00E50D42">
            <w:pPr>
              <w:pStyle w:val="a4"/>
              <w:shd w:val="clear" w:color="auto" w:fill="FFFFFF"/>
              <w:spacing w:before="0" w:beforeAutospacing="0" w:after="0" w:afterAutospacing="0" w:line="268" w:lineRule="auto"/>
              <w:ind w:right="282" w:firstLine="709"/>
              <w:jc w:val="both"/>
              <w:textAlignment w:val="baseline"/>
              <w:rPr>
                <w:color w:val="000000"/>
                <w:sz w:val="28"/>
                <w:szCs w:val="28"/>
              </w:rPr>
            </w:pPr>
            <w:r>
              <w:rPr>
                <w:color w:val="000000"/>
                <w:sz w:val="28"/>
                <w:szCs w:val="28"/>
              </w:rPr>
              <w:t>И</w:t>
            </w:r>
            <w:r>
              <w:rPr>
                <w:sz w:val="28"/>
                <w:szCs w:val="28"/>
              </w:rPr>
              <w:t xml:space="preserve">нформирование жителей о дате, времени и месте встречи проводилось </w:t>
            </w:r>
            <w:r w:rsidRPr="000D27F8">
              <w:rPr>
                <w:color w:val="000000"/>
                <w:sz w:val="28"/>
                <w:szCs w:val="28"/>
              </w:rPr>
              <w:t xml:space="preserve">на всех этапах </w:t>
            </w:r>
            <w:r>
              <w:rPr>
                <w:color w:val="000000"/>
                <w:sz w:val="28"/>
                <w:szCs w:val="28"/>
              </w:rPr>
              <w:t xml:space="preserve">реализации практики </w:t>
            </w:r>
            <w:r w:rsidRPr="000D27F8">
              <w:rPr>
                <w:color w:val="000000"/>
                <w:sz w:val="28"/>
                <w:szCs w:val="28"/>
              </w:rPr>
              <w:t xml:space="preserve">через официальные СМИ, публичные </w:t>
            </w:r>
            <w:proofErr w:type="spellStart"/>
            <w:r w:rsidRPr="000D27F8">
              <w:rPr>
                <w:color w:val="000000"/>
                <w:sz w:val="28"/>
                <w:szCs w:val="28"/>
              </w:rPr>
              <w:t>аккаунты</w:t>
            </w:r>
            <w:proofErr w:type="spellEnd"/>
            <w:r w:rsidRPr="000D27F8">
              <w:rPr>
                <w:color w:val="000000"/>
                <w:sz w:val="28"/>
                <w:szCs w:val="28"/>
              </w:rPr>
              <w:t xml:space="preserve"> </w:t>
            </w:r>
            <w:r>
              <w:rPr>
                <w:color w:val="000000"/>
                <w:sz w:val="28"/>
                <w:szCs w:val="28"/>
              </w:rPr>
              <w:t xml:space="preserve">Главы города и </w:t>
            </w:r>
            <w:r w:rsidRPr="000D27F8">
              <w:rPr>
                <w:color w:val="000000"/>
                <w:sz w:val="28"/>
                <w:szCs w:val="28"/>
              </w:rPr>
              <w:t>городских сообществ в социальных сетях</w:t>
            </w:r>
            <w:r>
              <w:rPr>
                <w:color w:val="000000"/>
                <w:sz w:val="28"/>
                <w:szCs w:val="28"/>
              </w:rPr>
              <w:t xml:space="preserve">, </w:t>
            </w:r>
            <w:r w:rsidRPr="000D27F8">
              <w:rPr>
                <w:color w:val="000000"/>
                <w:sz w:val="28"/>
                <w:szCs w:val="28"/>
              </w:rPr>
              <w:t xml:space="preserve">информационные доски на внутриквартальных территориях и в подъездах многоквартирных домов. </w:t>
            </w:r>
          </w:p>
          <w:p w:rsidR="00C2366A" w:rsidRDefault="008F1B11" w:rsidP="006A3B53">
            <w:pPr>
              <w:pStyle w:val="a4"/>
              <w:shd w:val="clear" w:color="auto" w:fill="FFFFFF"/>
              <w:spacing w:before="0" w:beforeAutospacing="0" w:after="0" w:afterAutospacing="0" w:line="268" w:lineRule="auto"/>
              <w:ind w:right="282" w:firstLine="709"/>
              <w:jc w:val="both"/>
              <w:textAlignment w:val="baseline"/>
              <w:rPr>
                <w:color w:val="000000"/>
                <w:sz w:val="28"/>
                <w:szCs w:val="28"/>
              </w:rPr>
            </w:pPr>
            <w:r>
              <w:rPr>
                <w:color w:val="000000"/>
                <w:sz w:val="28"/>
                <w:szCs w:val="28"/>
              </w:rPr>
              <w:t>К</w:t>
            </w:r>
            <w:r w:rsidR="00477132" w:rsidRPr="000D27F8">
              <w:rPr>
                <w:color w:val="000000"/>
                <w:sz w:val="28"/>
                <w:szCs w:val="28"/>
              </w:rPr>
              <w:t>оманда</w:t>
            </w:r>
            <w:r w:rsidR="00477132">
              <w:rPr>
                <w:color w:val="000000"/>
                <w:sz w:val="28"/>
                <w:szCs w:val="28"/>
              </w:rPr>
              <w:t xml:space="preserve"> Главы города</w:t>
            </w:r>
            <w:r>
              <w:rPr>
                <w:color w:val="000000"/>
                <w:sz w:val="28"/>
                <w:szCs w:val="28"/>
              </w:rPr>
              <w:t xml:space="preserve"> </w:t>
            </w:r>
            <w:r w:rsidR="006E67BA">
              <w:rPr>
                <w:color w:val="000000"/>
                <w:sz w:val="28"/>
                <w:szCs w:val="28"/>
              </w:rPr>
              <w:t>принимала участие во всех встречах</w:t>
            </w:r>
            <w:r w:rsidR="00060554">
              <w:rPr>
                <w:color w:val="000000"/>
                <w:sz w:val="28"/>
                <w:szCs w:val="28"/>
              </w:rPr>
              <w:t xml:space="preserve"> с жителями</w:t>
            </w:r>
            <w:r>
              <w:rPr>
                <w:color w:val="000000"/>
                <w:sz w:val="28"/>
                <w:szCs w:val="28"/>
              </w:rPr>
              <w:t xml:space="preserve">, фиксировала вопросы, </w:t>
            </w:r>
            <w:r w:rsidR="00060554">
              <w:rPr>
                <w:color w:val="000000"/>
                <w:sz w:val="28"/>
                <w:szCs w:val="28"/>
              </w:rPr>
              <w:t>составляла проток поручений</w:t>
            </w:r>
            <w:r>
              <w:rPr>
                <w:color w:val="000000"/>
                <w:sz w:val="28"/>
                <w:szCs w:val="28"/>
              </w:rPr>
              <w:t xml:space="preserve"> и направляла ответственным за исполнение с указанием сроков. Далее проводи</w:t>
            </w:r>
            <w:r w:rsidR="00CF4AA4">
              <w:rPr>
                <w:color w:val="000000"/>
                <w:sz w:val="28"/>
                <w:szCs w:val="28"/>
              </w:rPr>
              <w:t>л</w:t>
            </w:r>
            <w:r>
              <w:rPr>
                <w:color w:val="000000"/>
                <w:sz w:val="28"/>
                <w:szCs w:val="28"/>
              </w:rPr>
              <w:t>ся мониторинг исполнения поручени</w:t>
            </w:r>
            <w:r w:rsidR="00CF4AA4">
              <w:rPr>
                <w:color w:val="000000"/>
                <w:sz w:val="28"/>
                <w:szCs w:val="28"/>
              </w:rPr>
              <w:t>й</w:t>
            </w:r>
            <w:r>
              <w:rPr>
                <w:color w:val="000000"/>
                <w:sz w:val="28"/>
                <w:szCs w:val="28"/>
              </w:rPr>
              <w:t xml:space="preserve"> и </w:t>
            </w:r>
            <w:r w:rsidR="00CF4AA4">
              <w:rPr>
                <w:color w:val="000000"/>
                <w:sz w:val="28"/>
                <w:szCs w:val="28"/>
              </w:rPr>
              <w:t xml:space="preserve">обратная </w:t>
            </w:r>
            <w:r>
              <w:rPr>
                <w:color w:val="000000"/>
                <w:sz w:val="28"/>
                <w:szCs w:val="28"/>
              </w:rPr>
              <w:t>связь с заявител</w:t>
            </w:r>
            <w:r w:rsidR="00FB7572">
              <w:rPr>
                <w:color w:val="000000"/>
                <w:sz w:val="28"/>
                <w:szCs w:val="28"/>
              </w:rPr>
              <w:t>ем</w:t>
            </w:r>
            <w:r w:rsidR="006A3B53">
              <w:rPr>
                <w:color w:val="000000"/>
                <w:sz w:val="28"/>
                <w:szCs w:val="28"/>
              </w:rPr>
              <w:t xml:space="preserve"> с целью </w:t>
            </w:r>
            <w:r w:rsidR="00CF4AA4">
              <w:rPr>
                <w:color w:val="000000"/>
                <w:sz w:val="28"/>
                <w:szCs w:val="28"/>
              </w:rPr>
              <w:t>информировани</w:t>
            </w:r>
            <w:r w:rsidR="006A3B53">
              <w:rPr>
                <w:color w:val="000000"/>
                <w:sz w:val="28"/>
                <w:szCs w:val="28"/>
              </w:rPr>
              <w:t>я</w:t>
            </w:r>
            <w:r w:rsidR="00CF4AA4">
              <w:rPr>
                <w:color w:val="000000"/>
                <w:sz w:val="28"/>
                <w:szCs w:val="28"/>
              </w:rPr>
              <w:t xml:space="preserve"> о сроках исполнения поручения и выявлени</w:t>
            </w:r>
            <w:r w:rsidR="006A3B53">
              <w:rPr>
                <w:color w:val="000000"/>
                <w:sz w:val="28"/>
                <w:szCs w:val="28"/>
              </w:rPr>
              <w:t>я</w:t>
            </w:r>
            <w:r w:rsidR="00CF4AA4">
              <w:rPr>
                <w:color w:val="000000"/>
                <w:sz w:val="28"/>
                <w:szCs w:val="28"/>
              </w:rPr>
              <w:t xml:space="preserve"> степени удовлетворенности заявителя</w:t>
            </w:r>
            <w:r>
              <w:rPr>
                <w:color w:val="000000"/>
                <w:sz w:val="28"/>
                <w:szCs w:val="28"/>
              </w:rPr>
              <w:t xml:space="preserve">. </w:t>
            </w:r>
          </w:p>
          <w:p w:rsidR="00E50D42" w:rsidRPr="00E12BC6" w:rsidRDefault="008D0FC7" w:rsidP="008D0FC7">
            <w:pPr>
              <w:pStyle w:val="a4"/>
              <w:shd w:val="clear" w:color="auto" w:fill="FFFFFF"/>
              <w:spacing w:before="0" w:beforeAutospacing="0" w:after="0" w:afterAutospacing="0" w:line="268" w:lineRule="auto"/>
              <w:ind w:right="282" w:firstLine="709"/>
              <w:jc w:val="both"/>
              <w:textAlignment w:val="baseline"/>
              <w:rPr>
                <w:color w:val="000000"/>
                <w:szCs w:val="28"/>
              </w:rPr>
            </w:pPr>
            <w:r>
              <w:rPr>
                <w:color w:val="000000"/>
                <w:sz w:val="28"/>
                <w:szCs w:val="28"/>
              </w:rPr>
              <w:t xml:space="preserve">В процессе реализации практики был выявлен рад вопросов, повторяющихся на каждой встрече. Например: как жителям МКД вступить в программу «Комфортная городская среда», как </w:t>
            </w:r>
            <w:r>
              <w:rPr>
                <w:sz w:val="28"/>
                <w:szCs w:val="28"/>
              </w:rPr>
              <w:t xml:space="preserve">сменить функционал пользования земельным участком МКД, как обустроить на дворовом проезде искусственную неровность «лежачий полицейский» и др.  Командой Главы города </w:t>
            </w:r>
            <w:r>
              <w:rPr>
                <w:color w:val="000000"/>
                <w:sz w:val="28"/>
                <w:szCs w:val="28"/>
              </w:rPr>
              <w:t>были подготовлены</w:t>
            </w:r>
            <w:r w:rsidR="00E50D42" w:rsidRPr="000D27F8">
              <w:rPr>
                <w:color w:val="000000"/>
                <w:sz w:val="28"/>
                <w:szCs w:val="28"/>
              </w:rPr>
              <w:t xml:space="preserve"> проектные </w:t>
            </w:r>
            <w:r w:rsidR="00E50D42">
              <w:rPr>
                <w:color w:val="000000"/>
                <w:sz w:val="28"/>
                <w:szCs w:val="28"/>
              </w:rPr>
              <w:t xml:space="preserve">типовые </w:t>
            </w:r>
            <w:r w:rsidR="00E50D42" w:rsidRPr="000D27F8">
              <w:rPr>
                <w:color w:val="000000"/>
                <w:sz w:val="28"/>
                <w:szCs w:val="28"/>
              </w:rPr>
              <w:t xml:space="preserve">решения, обеспечивающие полный цикл действий и работ, направленных на решение обозначенных </w:t>
            </w:r>
            <w:r w:rsidR="00E50D42">
              <w:rPr>
                <w:color w:val="000000"/>
                <w:sz w:val="28"/>
                <w:szCs w:val="28"/>
              </w:rPr>
              <w:t xml:space="preserve">жителями </w:t>
            </w:r>
            <w:r w:rsidR="00E50D42" w:rsidRPr="000D27F8">
              <w:rPr>
                <w:color w:val="000000"/>
                <w:sz w:val="28"/>
                <w:szCs w:val="28"/>
              </w:rPr>
              <w:t xml:space="preserve">проблем. </w:t>
            </w:r>
          </w:p>
        </w:tc>
      </w:tr>
    </w:tbl>
    <w:p w:rsidR="008F0898" w:rsidRPr="00803CF6" w:rsidRDefault="008F0898" w:rsidP="008F0898">
      <w:pPr>
        <w:rPr>
          <w:sz w:val="26"/>
          <w:szCs w:val="26"/>
        </w:rPr>
      </w:pPr>
    </w:p>
    <w:p w:rsidR="008F0898" w:rsidRPr="00803CF6" w:rsidRDefault="008F0898" w:rsidP="008F0898">
      <w:pPr>
        <w:ind w:firstLine="0"/>
        <w:rPr>
          <w:sz w:val="26"/>
          <w:szCs w:val="26"/>
        </w:rPr>
      </w:pPr>
      <w:r w:rsidRPr="00803CF6">
        <w:rPr>
          <w:sz w:val="26"/>
          <w:szCs w:val="26"/>
        </w:rPr>
        <w:t>14. Действия по развертыванию практики</w:t>
      </w:r>
    </w:p>
    <w:p w:rsidR="008F0898" w:rsidRPr="00803CF6" w:rsidRDefault="008F0898" w:rsidP="008F0898">
      <w:pPr>
        <w:ind w:firstLine="0"/>
        <w:jc w:val="both"/>
        <w:rPr>
          <w:i/>
          <w:sz w:val="26"/>
          <w:szCs w:val="26"/>
        </w:rPr>
      </w:pPr>
      <w:r w:rsidRPr="00803CF6">
        <w:rPr>
          <w:i/>
          <w:sz w:val="26"/>
          <w:szCs w:val="26"/>
        </w:rPr>
        <w:t>Описание перечня мероприятий, которые были предприняты для реализации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402"/>
        <w:gridCol w:w="5210"/>
      </w:tblGrid>
      <w:tr w:rsidR="008F0898" w:rsidRPr="00803CF6" w:rsidTr="00277FBA">
        <w:tc>
          <w:tcPr>
            <w:tcW w:w="959" w:type="dxa"/>
          </w:tcPr>
          <w:p w:rsidR="008F0898" w:rsidRPr="00803CF6" w:rsidRDefault="008F0898" w:rsidP="00277FBA">
            <w:pPr>
              <w:ind w:firstLine="0"/>
              <w:jc w:val="center"/>
              <w:rPr>
                <w:sz w:val="26"/>
                <w:szCs w:val="26"/>
              </w:rPr>
            </w:pPr>
            <w:r w:rsidRPr="00803CF6">
              <w:rPr>
                <w:sz w:val="26"/>
                <w:szCs w:val="26"/>
              </w:rPr>
              <w:t>№</w:t>
            </w:r>
          </w:p>
        </w:tc>
        <w:tc>
          <w:tcPr>
            <w:tcW w:w="3402" w:type="dxa"/>
          </w:tcPr>
          <w:p w:rsidR="008F0898" w:rsidRPr="00803CF6" w:rsidRDefault="008F0898" w:rsidP="00277FBA">
            <w:pPr>
              <w:ind w:firstLine="0"/>
              <w:jc w:val="center"/>
              <w:rPr>
                <w:sz w:val="26"/>
                <w:szCs w:val="26"/>
              </w:rPr>
            </w:pPr>
            <w:r w:rsidRPr="00803CF6">
              <w:rPr>
                <w:sz w:val="26"/>
                <w:szCs w:val="26"/>
              </w:rPr>
              <w:t>Описание мероприятия</w:t>
            </w:r>
          </w:p>
        </w:tc>
        <w:tc>
          <w:tcPr>
            <w:tcW w:w="5210" w:type="dxa"/>
          </w:tcPr>
          <w:p w:rsidR="008F0898" w:rsidRPr="00803CF6" w:rsidRDefault="008F0898" w:rsidP="00277FBA">
            <w:pPr>
              <w:ind w:firstLine="0"/>
              <w:jc w:val="center"/>
              <w:rPr>
                <w:sz w:val="26"/>
                <w:szCs w:val="26"/>
              </w:rPr>
            </w:pPr>
            <w:r w:rsidRPr="00803CF6">
              <w:rPr>
                <w:sz w:val="26"/>
                <w:szCs w:val="26"/>
              </w:rPr>
              <w:t>Исполнитель</w:t>
            </w:r>
          </w:p>
        </w:tc>
      </w:tr>
      <w:tr w:rsidR="008F0898" w:rsidRPr="00803CF6" w:rsidTr="00277FBA">
        <w:tc>
          <w:tcPr>
            <w:tcW w:w="959" w:type="dxa"/>
          </w:tcPr>
          <w:p w:rsidR="008F0898" w:rsidRPr="0034685A" w:rsidRDefault="00417EDC" w:rsidP="0034685A">
            <w:pPr>
              <w:spacing w:line="240" w:lineRule="auto"/>
              <w:ind w:firstLine="0"/>
              <w:rPr>
                <w:sz w:val="26"/>
                <w:szCs w:val="26"/>
              </w:rPr>
            </w:pPr>
            <w:r w:rsidRPr="0034685A">
              <w:rPr>
                <w:sz w:val="26"/>
                <w:szCs w:val="26"/>
              </w:rPr>
              <w:t>1.</w:t>
            </w:r>
          </w:p>
        </w:tc>
        <w:tc>
          <w:tcPr>
            <w:tcW w:w="3402" w:type="dxa"/>
          </w:tcPr>
          <w:p w:rsidR="008F0898" w:rsidRPr="0034685A" w:rsidRDefault="00417EDC" w:rsidP="0034685A">
            <w:pPr>
              <w:spacing w:line="240" w:lineRule="auto"/>
              <w:ind w:firstLine="0"/>
              <w:rPr>
                <w:sz w:val="26"/>
                <w:szCs w:val="26"/>
              </w:rPr>
            </w:pPr>
            <w:r w:rsidRPr="0034685A">
              <w:rPr>
                <w:sz w:val="26"/>
                <w:szCs w:val="26"/>
              </w:rPr>
              <w:t>Принятие решения об организации встреч Главы города с представителями территориальных сообществ</w:t>
            </w:r>
          </w:p>
        </w:tc>
        <w:tc>
          <w:tcPr>
            <w:tcW w:w="5210" w:type="dxa"/>
          </w:tcPr>
          <w:p w:rsidR="00417EDC" w:rsidRPr="0034685A" w:rsidRDefault="00417EDC" w:rsidP="0034685A">
            <w:pPr>
              <w:spacing w:line="240" w:lineRule="auto"/>
              <w:ind w:firstLine="0"/>
              <w:rPr>
                <w:sz w:val="26"/>
                <w:szCs w:val="26"/>
              </w:rPr>
            </w:pPr>
            <w:r w:rsidRPr="0034685A">
              <w:rPr>
                <w:sz w:val="26"/>
                <w:szCs w:val="26"/>
              </w:rPr>
              <w:t>Администрация ЗАТО г. Заречный Пензенской области</w:t>
            </w:r>
            <w:r w:rsidRPr="0034685A">
              <w:rPr>
                <w:sz w:val="26"/>
                <w:szCs w:val="26"/>
              </w:rPr>
              <w:br/>
            </w:r>
          </w:p>
          <w:p w:rsidR="008F0898" w:rsidRPr="0034685A" w:rsidRDefault="008F0898" w:rsidP="0034685A">
            <w:pPr>
              <w:spacing w:line="240" w:lineRule="auto"/>
              <w:ind w:firstLine="0"/>
              <w:rPr>
                <w:sz w:val="26"/>
                <w:szCs w:val="26"/>
              </w:rPr>
            </w:pPr>
          </w:p>
        </w:tc>
      </w:tr>
      <w:tr w:rsidR="00417EDC" w:rsidRPr="00803CF6" w:rsidTr="00277FBA">
        <w:tc>
          <w:tcPr>
            <w:tcW w:w="959" w:type="dxa"/>
          </w:tcPr>
          <w:p w:rsidR="00417EDC" w:rsidRPr="0034685A" w:rsidRDefault="00417EDC" w:rsidP="0034685A">
            <w:pPr>
              <w:spacing w:line="240" w:lineRule="auto"/>
              <w:ind w:firstLine="0"/>
              <w:rPr>
                <w:sz w:val="26"/>
                <w:szCs w:val="26"/>
              </w:rPr>
            </w:pPr>
            <w:r w:rsidRPr="0034685A">
              <w:rPr>
                <w:sz w:val="26"/>
                <w:szCs w:val="26"/>
              </w:rPr>
              <w:t>2.</w:t>
            </w:r>
          </w:p>
        </w:tc>
        <w:tc>
          <w:tcPr>
            <w:tcW w:w="3402" w:type="dxa"/>
          </w:tcPr>
          <w:p w:rsidR="00417EDC" w:rsidRPr="0034685A" w:rsidRDefault="00417EDC" w:rsidP="0034685A">
            <w:pPr>
              <w:spacing w:line="240" w:lineRule="auto"/>
              <w:ind w:firstLine="0"/>
              <w:rPr>
                <w:sz w:val="26"/>
                <w:szCs w:val="26"/>
              </w:rPr>
            </w:pPr>
            <w:r w:rsidRPr="0034685A">
              <w:rPr>
                <w:sz w:val="26"/>
                <w:szCs w:val="26"/>
              </w:rPr>
              <w:t>Разработка Графика встреч Главы города с жителями</w:t>
            </w:r>
          </w:p>
          <w:p w:rsidR="00417EDC" w:rsidRPr="0034685A" w:rsidRDefault="00417EDC" w:rsidP="0034685A">
            <w:pPr>
              <w:spacing w:line="240" w:lineRule="auto"/>
              <w:ind w:firstLine="0"/>
              <w:rPr>
                <w:sz w:val="26"/>
                <w:szCs w:val="26"/>
              </w:rPr>
            </w:pPr>
          </w:p>
        </w:tc>
        <w:tc>
          <w:tcPr>
            <w:tcW w:w="5210" w:type="dxa"/>
          </w:tcPr>
          <w:p w:rsidR="00417EDC" w:rsidRPr="0034685A" w:rsidRDefault="00417EDC" w:rsidP="0034685A">
            <w:pPr>
              <w:spacing w:line="240" w:lineRule="auto"/>
              <w:ind w:firstLine="0"/>
              <w:rPr>
                <w:sz w:val="26"/>
                <w:szCs w:val="26"/>
              </w:rPr>
            </w:pPr>
            <w:r w:rsidRPr="0034685A">
              <w:rPr>
                <w:sz w:val="26"/>
                <w:szCs w:val="26"/>
              </w:rPr>
              <w:t>МАУ «Управление общественных связей»</w:t>
            </w:r>
          </w:p>
        </w:tc>
      </w:tr>
      <w:tr w:rsidR="00417EDC" w:rsidRPr="00803CF6" w:rsidTr="00277FBA">
        <w:tc>
          <w:tcPr>
            <w:tcW w:w="959" w:type="dxa"/>
          </w:tcPr>
          <w:p w:rsidR="00417EDC" w:rsidRPr="0034685A" w:rsidRDefault="00417EDC" w:rsidP="0034685A">
            <w:pPr>
              <w:spacing w:line="240" w:lineRule="auto"/>
              <w:ind w:firstLine="0"/>
              <w:rPr>
                <w:sz w:val="26"/>
                <w:szCs w:val="26"/>
              </w:rPr>
            </w:pPr>
            <w:r w:rsidRPr="0034685A">
              <w:rPr>
                <w:sz w:val="26"/>
                <w:szCs w:val="26"/>
              </w:rPr>
              <w:t>3.</w:t>
            </w:r>
          </w:p>
        </w:tc>
        <w:tc>
          <w:tcPr>
            <w:tcW w:w="3402" w:type="dxa"/>
          </w:tcPr>
          <w:p w:rsidR="00417EDC" w:rsidRPr="0034685A" w:rsidRDefault="00417EDC" w:rsidP="0034685A">
            <w:pPr>
              <w:spacing w:line="240" w:lineRule="auto"/>
              <w:ind w:firstLine="0"/>
              <w:rPr>
                <w:sz w:val="26"/>
                <w:szCs w:val="26"/>
              </w:rPr>
            </w:pPr>
            <w:r w:rsidRPr="0034685A">
              <w:rPr>
                <w:sz w:val="26"/>
                <w:szCs w:val="26"/>
              </w:rPr>
              <w:t xml:space="preserve">Информирование жителей </w:t>
            </w:r>
            <w:r w:rsidRPr="0034685A">
              <w:rPr>
                <w:sz w:val="26"/>
                <w:szCs w:val="26"/>
              </w:rPr>
              <w:lastRenderedPageBreak/>
              <w:t xml:space="preserve">как через официальные СМИ, публичные </w:t>
            </w:r>
            <w:proofErr w:type="spellStart"/>
            <w:r w:rsidRPr="0034685A">
              <w:rPr>
                <w:sz w:val="26"/>
                <w:szCs w:val="26"/>
              </w:rPr>
              <w:t>аккаунты</w:t>
            </w:r>
            <w:proofErr w:type="spellEnd"/>
            <w:r w:rsidRPr="0034685A">
              <w:rPr>
                <w:sz w:val="26"/>
                <w:szCs w:val="26"/>
              </w:rPr>
              <w:t xml:space="preserve"> городских сообществ в социальных сетях и лидеров мнений, информационные доски на внутриквартальных территориях и в подъездах многоквартирных домов</w:t>
            </w:r>
          </w:p>
          <w:p w:rsidR="00417EDC" w:rsidRPr="0034685A" w:rsidRDefault="00417EDC" w:rsidP="0034685A">
            <w:pPr>
              <w:spacing w:line="240" w:lineRule="auto"/>
              <w:ind w:firstLine="0"/>
              <w:rPr>
                <w:sz w:val="26"/>
                <w:szCs w:val="26"/>
              </w:rPr>
            </w:pPr>
          </w:p>
        </w:tc>
        <w:tc>
          <w:tcPr>
            <w:tcW w:w="5210" w:type="dxa"/>
          </w:tcPr>
          <w:p w:rsidR="00417EDC" w:rsidRPr="0034685A" w:rsidRDefault="00417EDC" w:rsidP="0034685A">
            <w:pPr>
              <w:spacing w:line="240" w:lineRule="auto"/>
              <w:ind w:firstLine="0"/>
              <w:rPr>
                <w:sz w:val="26"/>
                <w:szCs w:val="26"/>
              </w:rPr>
            </w:pPr>
            <w:r w:rsidRPr="0034685A">
              <w:rPr>
                <w:sz w:val="26"/>
                <w:szCs w:val="26"/>
              </w:rPr>
              <w:lastRenderedPageBreak/>
              <w:t xml:space="preserve">МАУ «Управление общественных связей», </w:t>
            </w:r>
            <w:r w:rsidRPr="0034685A">
              <w:rPr>
                <w:sz w:val="26"/>
                <w:szCs w:val="26"/>
              </w:rPr>
              <w:lastRenderedPageBreak/>
              <w:t>местные СМИ, волонтеры</w:t>
            </w:r>
          </w:p>
        </w:tc>
      </w:tr>
      <w:tr w:rsidR="00417EDC" w:rsidRPr="00803CF6" w:rsidTr="00277FBA">
        <w:tc>
          <w:tcPr>
            <w:tcW w:w="959" w:type="dxa"/>
          </w:tcPr>
          <w:p w:rsidR="00417EDC" w:rsidRPr="0034685A" w:rsidRDefault="00417EDC" w:rsidP="0034685A">
            <w:pPr>
              <w:spacing w:line="240" w:lineRule="auto"/>
              <w:ind w:firstLine="0"/>
              <w:rPr>
                <w:sz w:val="26"/>
                <w:szCs w:val="26"/>
              </w:rPr>
            </w:pPr>
            <w:r w:rsidRPr="0034685A">
              <w:rPr>
                <w:sz w:val="26"/>
                <w:szCs w:val="26"/>
              </w:rPr>
              <w:lastRenderedPageBreak/>
              <w:t>4.</w:t>
            </w:r>
          </w:p>
        </w:tc>
        <w:tc>
          <w:tcPr>
            <w:tcW w:w="3402" w:type="dxa"/>
          </w:tcPr>
          <w:p w:rsidR="00417EDC" w:rsidRPr="0034685A" w:rsidRDefault="00417EDC" w:rsidP="0034685A">
            <w:pPr>
              <w:spacing w:line="240" w:lineRule="auto"/>
              <w:ind w:firstLine="0"/>
              <w:rPr>
                <w:sz w:val="26"/>
                <w:szCs w:val="26"/>
              </w:rPr>
            </w:pPr>
            <w:r w:rsidRPr="0034685A">
              <w:rPr>
                <w:color w:val="000000"/>
                <w:sz w:val="26"/>
                <w:szCs w:val="26"/>
              </w:rPr>
              <w:t>Созда</w:t>
            </w:r>
            <w:r w:rsidR="008B02C0">
              <w:rPr>
                <w:color w:val="000000"/>
                <w:sz w:val="26"/>
                <w:szCs w:val="26"/>
              </w:rPr>
              <w:t>н</w:t>
            </w:r>
            <w:r w:rsidRPr="0034685A">
              <w:rPr>
                <w:color w:val="000000"/>
                <w:sz w:val="26"/>
                <w:szCs w:val="26"/>
              </w:rPr>
              <w:t xml:space="preserve">ие при Администрации города Заречного проектная команда, в состав которой вошли представители всех заинтересованных сторон </w:t>
            </w:r>
          </w:p>
        </w:tc>
        <w:tc>
          <w:tcPr>
            <w:tcW w:w="5210" w:type="dxa"/>
          </w:tcPr>
          <w:p w:rsidR="00417EDC" w:rsidRPr="0034685A" w:rsidRDefault="00417EDC" w:rsidP="0034685A">
            <w:pPr>
              <w:spacing w:line="240" w:lineRule="auto"/>
              <w:ind w:firstLine="0"/>
              <w:rPr>
                <w:sz w:val="26"/>
                <w:szCs w:val="26"/>
              </w:rPr>
            </w:pPr>
            <w:r w:rsidRPr="0034685A">
              <w:rPr>
                <w:color w:val="000000"/>
                <w:sz w:val="26"/>
                <w:szCs w:val="26"/>
              </w:rPr>
              <w:t>Администрация ЗАТО г. Заречный Пензенской области, представители от профильных отделов администрации, депутаты, руководители управляющих компаний и городских предприятий</w:t>
            </w:r>
          </w:p>
        </w:tc>
      </w:tr>
      <w:tr w:rsidR="00417EDC" w:rsidRPr="00803CF6" w:rsidTr="00277FBA">
        <w:tc>
          <w:tcPr>
            <w:tcW w:w="959" w:type="dxa"/>
          </w:tcPr>
          <w:p w:rsidR="00417EDC" w:rsidRPr="0034685A" w:rsidRDefault="00417EDC" w:rsidP="0034685A">
            <w:pPr>
              <w:spacing w:line="240" w:lineRule="auto"/>
              <w:ind w:firstLine="0"/>
              <w:rPr>
                <w:sz w:val="26"/>
                <w:szCs w:val="26"/>
              </w:rPr>
            </w:pPr>
            <w:r w:rsidRPr="0034685A">
              <w:rPr>
                <w:sz w:val="26"/>
                <w:szCs w:val="26"/>
              </w:rPr>
              <w:t>5.</w:t>
            </w:r>
          </w:p>
        </w:tc>
        <w:tc>
          <w:tcPr>
            <w:tcW w:w="3402" w:type="dxa"/>
          </w:tcPr>
          <w:p w:rsidR="00417EDC" w:rsidRPr="0034685A" w:rsidRDefault="00417EDC" w:rsidP="0034685A">
            <w:pPr>
              <w:spacing w:line="240" w:lineRule="auto"/>
              <w:ind w:firstLine="0"/>
              <w:rPr>
                <w:color w:val="000000"/>
                <w:sz w:val="26"/>
                <w:szCs w:val="26"/>
              </w:rPr>
            </w:pPr>
            <w:r w:rsidRPr="0034685A">
              <w:rPr>
                <w:color w:val="000000"/>
                <w:sz w:val="26"/>
                <w:szCs w:val="26"/>
              </w:rPr>
              <w:t>Проведение встреч Главы города с жителями</w:t>
            </w:r>
          </w:p>
          <w:p w:rsidR="00417EDC" w:rsidRPr="0034685A" w:rsidRDefault="00417EDC" w:rsidP="0034685A">
            <w:pPr>
              <w:spacing w:line="240" w:lineRule="auto"/>
              <w:ind w:firstLine="0"/>
              <w:rPr>
                <w:color w:val="000000"/>
                <w:sz w:val="26"/>
                <w:szCs w:val="26"/>
              </w:rPr>
            </w:pPr>
          </w:p>
        </w:tc>
        <w:tc>
          <w:tcPr>
            <w:tcW w:w="5210" w:type="dxa"/>
          </w:tcPr>
          <w:p w:rsidR="00417EDC" w:rsidRPr="0034685A" w:rsidRDefault="00417EDC" w:rsidP="0034685A">
            <w:pPr>
              <w:spacing w:line="240" w:lineRule="auto"/>
              <w:ind w:firstLine="0"/>
              <w:rPr>
                <w:color w:val="000000"/>
                <w:sz w:val="26"/>
                <w:szCs w:val="26"/>
              </w:rPr>
            </w:pPr>
            <w:r w:rsidRPr="0034685A">
              <w:rPr>
                <w:color w:val="000000"/>
                <w:sz w:val="26"/>
                <w:szCs w:val="26"/>
              </w:rPr>
              <w:t xml:space="preserve">Администрация ЗАТО г. Заречный Пензенской области, представители от профильных отделов администрации, депутаты, руководители управляющих компаний и городских предприятий, </w:t>
            </w:r>
            <w:r w:rsidRPr="0034685A">
              <w:rPr>
                <w:sz w:val="26"/>
                <w:szCs w:val="26"/>
              </w:rPr>
              <w:t>МАУ «Управление общественных связей»</w:t>
            </w:r>
          </w:p>
        </w:tc>
      </w:tr>
      <w:tr w:rsidR="00417EDC" w:rsidRPr="00803CF6" w:rsidTr="00277FBA">
        <w:tc>
          <w:tcPr>
            <w:tcW w:w="959" w:type="dxa"/>
          </w:tcPr>
          <w:p w:rsidR="00417EDC" w:rsidRPr="0034685A" w:rsidRDefault="00417EDC" w:rsidP="0034685A">
            <w:pPr>
              <w:spacing w:line="240" w:lineRule="auto"/>
              <w:ind w:firstLine="0"/>
              <w:rPr>
                <w:sz w:val="26"/>
                <w:szCs w:val="26"/>
              </w:rPr>
            </w:pPr>
            <w:r w:rsidRPr="0034685A">
              <w:rPr>
                <w:sz w:val="26"/>
                <w:szCs w:val="26"/>
              </w:rPr>
              <w:t>6.</w:t>
            </w:r>
          </w:p>
        </w:tc>
        <w:tc>
          <w:tcPr>
            <w:tcW w:w="3402" w:type="dxa"/>
          </w:tcPr>
          <w:p w:rsidR="00417EDC" w:rsidRPr="0034685A" w:rsidRDefault="00417EDC" w:rsidP="0034685A">
            <w:pPr>
              <w:spacing w:line="240" w:lineRule="auto"/>
              <w:ind w:firstLine="0"/>
              <w:rPr>
                <w:sz w:val="26"/>
                <w:szCs w:val="26"/>
              </w:rPr>
            </w:pPr>
            <w:r w:rsidRPr="0034685A">
              <w:rPr>
                <w:sz w:val="26"/>
                <w:szCs w:val="26"/>
              </w:rPr>
              <w:t xml:space="preserve">Сбор предложений, замечаний от активистов многоквартирных домов </w:t>
            </w:r>
          </w:p>
        </w:tc>
        <w:tc>
          <w:tcPr>
            <w:tcW w:w="5210" w:type="dxa"/>
          </w:tcPr>
          <w:p w:rsidR="00417EDC" w:rsidRPr="0034685A" w:rsidRDefault="00417EDC" w:rsidP="0034685A">
            <w:pPr>
              <w:spacing w:line="240" w:lineRule="auto"/>
              <w:ind w:firstLine="0"/>
              <w:rPr>
                <w:color w:val="000000"/>
                <w:sz w:val="26"/>
                <w:szCs w:val="26"/>
              </w:rPr>
            </w:pPr>
            <w:r w:rsidRPr="0034685A">
              <w:rPr>
                <w:color w:val="000000"/>
                <w:sz w:val="26"/>
                <w:szCs w:val="26"/>
              </w:rPr>
              <w:t xml:space="preserve">Администрация ЗАТО г. Заречный Пензенской области, представители от профильных отделов администрации, депутаты, руководители управляющих компаний и городских предприятий, </w:t>
            </w:r>
            <w:r w:rsidRPr="0034685A">
              <w:rPr>
                <w:sz w:val="26"/>
                <w:szCs w:val="26"/>
              </w:rPr>
              <w:t>МАУ «Управление общественных связей»</w:t>
            </w:r>
          </w:p>
        </w:tc>
      </w:tr>
      <w:tr w:rsidR="00417EDC" w:rsidRPr="00803CF6" w:rsidTr="00277FBA">
        <w:tc>
          <w:tcPr>
            <w:tcW w:w="959" w:type="dxa"/>
          </w:tcPr>
          <w:p w:rsidR="00417EDC" w:rsidRPr="0034685A" w:rsidRDefault="00417EDC" w:rsidP="0034685A">
            <w:pPr>
              <w:spacing w:line="240" w:lineRule="auto"/>
              <w:ind w:firstLine="0"/>
              <w:rPr>
                <w:sz w:val="26"/>
                <w:szCs w:val="26"/>
              </w:rPr>
            </w:pPr>
            <w:r w:rsidRPr="0034685A">
              <w:rPr>
                <w:sz w:val="26"/>
                <w:szCs w:val="26"/>
              </w:rPr>
              <w:t>7.</w:t>
            </w:r>
          </w:p>
        </w:tc>
        <w:tc>
          <w:tcPr>
            <w:tcW w:w="3402" w:type="dxa"/>
          </w:tcPr>
          <w:p w:rsidR="00417EDC" w:rsidRPr="0034685A" w:rsidRDefault="00417EDC" w:rsidP="0034685A">
            <w:pPr>
              <w:spacing w:line="240" w:lineRule="auto"/>
              <w:ind w:firstLine="0"/>
              <w:rPr>
                <w:sz w:val="26"/>
                <w:szCs w:val="26"/>
              </w:rPr>
            </w:pPr>
            <w:r w:rsidRPr="0034685A">
              <w:rPr>
                <w:color w:val="000000"/>
                <w:sz w:val="26"/>
                <w:szCs w:val="26"/>
              </w:rPr>
              <w:t>Разработка типовых комплектов документов для решения проблем территорий</w:t>
            </w:r>
          </w:p>
        </w:tc>
        <w:tc>
          <w:tcPr>
            <w:tcW w:w="5210" w:type="dxa"/>
          </w:tcPr>
          <w:p w:rsidR="00417EDC" w:rsidRPr="0034685A" w:rsidRDefault="00417EDC" w:rsidP="0034685A">
            <w:pPr>
              <w:spacing w:line="240" w:lineRule="auto"/>
              <w:ind w:firstLine="0"/>
              <w:rPr>
                <w:color w:val="000000"/>
                <w:sz w:val="26"/>
                <w:szCs w:val="26"/>
              </w:rPr>
            </w:pPr>
            <w:r w:rsidRPr="0034685A">
              <w:rPr>
                <w:sz w:val="26"/>
                <w:szCs w:val="26"/>
              </w:rPr>
              <w:t>МАУ «Управление общественных связей»</w:t>
            </w:r>
          </w:p>
        </w:tc>
      </w:tr>
      <w:tr w:rsidR="00417EDC" w:rsidRPr="00803CF6" w:rsidTr="00277FBA">
        <w:tc>
          <w:tcPr>
            <w:tcW w:w="959" w:type="dxa"/>
          </w:tcPr>
          <w:p w:rsidR="00417EDC" w:rsidRPr="0034685A" w:rsidRDefault="00417EDC" w:rsidP="0034685A">
            <w:pPr>
              <w:spacing w:line="240" w:lineRule="auto"/>
              <w:ind w:firstLine="0"/>
              <w:rPr>
                <w:sz w:val="26"/>
                <w:szCs w:val="26"/>
              </w:rPr>
            </w:pPr>
            <w:r w:rsidRPr="0034685A">
              <w:rPr>
                <w:sz w:val="26"/>
                <w:szCs w:val="26"/>
              </w:rPr>
              <w:t>8.</w:t>
            </w:r>
          </w:p>
        </w:tc>
        <w:tc>
          <w:tcPr>
            <w:tcW w:w="3402" w:type="dxa"/>
          </w:tcPr>
          <w:p w:rsidR="00417EDC" w:rsidRPr="0034685A" w:rsidRDefault="00417EDC" w:rsidP="0034685A">
            <w:pPr>
              <w:spacing w:line="240" w:lineRule="auto"/>
              <w:ind w:firstLine="0"/>
              <w:rPr>
                <w:sz w:val="26"/>
                <w:szCs w:val="26"/>
              </w:rPr>
            </w:pPr>
            <w:r w:rsidRPr="0034685A">
              <w:rPr>
                <w:sz w:val="26"/>
                <w:szCs w:val="26"/>
              </w:rPr>
              <w:t>Контроль исполнения поручений</w:t>
            </w:r>
          </w:p>
          <w:p w:rsidR="00417EDC" w:rsidRPr="0034685A" w:rsidRDefault="00417EDC" w:rsidP="0034685A">
            <w:pPr>
              <w:spacing w:line="240" w:lineRule="auto"/>
              <w:ind w:firstLine="0"/>
              <w:rPr>
                <w:color w:val="000000"/>
                <w:sz w:val="26"/>
                <w:szCs w:val="26"/>
              </w:rPr>
            </w:pPr>
          </w:p>
        </w:tc>
        <w:tc>
          <w:tcPr>
            <w:tcW w:w="5210" w:type="dxa"/>
          </w:tcPr>
          <w:p w:rsidR="00417EDC" w:rsidRPr="0034685A" w:rsidRDefault="00417EDC" w:rsidP="0034685A">
            <w:pPr>
              <w:spacing w:line="240" w:lineRule="auto"/>
              <w:ind w:firstLine="0"/>
              <w:rPr>
                <w:color w:val="000000"/>
                <w:sz w:val="26"/>
                <w:szCs w:val="26"/>
              </w:rPr>
            </w:pPr>
            <w:r w:rsidRPr="0034685A">
              <w:rPr>
                <w:color w:val="000000"/>
                <w:sz w:val="26"/>
                <w:szCs w:val="26"/>
              </w:rPr>
              <w:t xml:space="preserve">Администрация ЗАТО г. Заречный Пензенской области, представители от профильных отделов администрации, депутаты, руководители управляющих компаний и городских предприятий, </w:t>
            </w:r>
            <w:r w:rsidRPr="0034685A">
              <w:rPr>
                <w:sz w:val="26"/>
                <w:szCs w:val="26"/>
              </w:rPr>
              <w:t>МАУ «Управление общественных связей»</w:t>
            </w:r>
          </w:p>
        </w:tc>
      </w:tr>
    </w:tbl>
    <w:p w:rsidR="008F0898" w:rsidRPr="00803CF6" w:rsidRDefault="008F0898" w:rsidP="008F0898">
      <w:pPr>
        <w:rPr>
          <w:sz w:val="26"/>
          <w:szCs w:val="26"/>
        </w:rPr>
      </w:pPr>
    </w:p>
    <w:p w:rsidR="008F0898" w:rsidRPr="00803CF6" w:rsidRDefault="008F0898" w:rsidP="008F0898">
      <w:pPr>
        <w:ind w:firstLine="0"/>
        <w:rPr>
          <w:sz w:val="26"/>
          <w:szCs w:val="26"/>
        </w:rPr>
      </w:pPr>
      <w:r w:rsidRPr="00803CF6">
        <w:rPr>
          <w:sz w:val="26"/>
          <w:szCs w:val="26"/>
        </w:rPr>
        <w:t>15. Нормативно-правовые акты, принятые для обеспечения реализации практики</w:t>
      </w:r>
    </w:p>
    <w:p w:rsidR="008F0898" w:rsidRPr="00803CF6" w:rsidRDefault="008F0898" w:rsidP="008F0898">
      <w:pPr>
        <w:ind w:firstLine="0"/>
        <w:rPr>
          <w:i/>
          <w:sz w:val="26"/>
          <w:szCs w:val="26"/>
        </w:rPr>
      </w:pPr>
      <w:r w:rsidRPr="00803CF6">
        <w:rPr>
          <w:i/>
          <w:sz w:val="26"/>
          <w:szCs w:val="26"/>
        </w:rPr>
        <w:t>Принятые НПА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402"/>
        <w:gridCol w:w="5210"/>
      </w:tblGrid>
      <w:tr w:rsidR="008F0898" w:rsidRPr="00803CF6" w:rsidTr="00277FBA">
        <w:tc>
          <w:tcPr>
            <w:tcW w:w="959" w:type="dxa"/>
          </w:tcPr>
          <w:p w:rsidR="008F0898" w:rsidRPr="00803CF6" w:rsidRDefault="008F0898" w:rsidP="00277FBA">
            <w:pPr>
              <w:ind w:firstLine="0"/>
              <w:jc w:val="center"/>
              <w:rPr>
                <w:sz w:val="26"/>
                <w:szCs w:val="26"/>
              </w:rPr>
            </w:pPr>
            <w:r w:rsidRPr="00803CF6">
              <w:rPr>
                <w:sz w:val="26"/>
                <w:szCs w:val="26"/>
              </w:rPr>
              <w:t>№</w:t>
            </w:r>
          </w:p>
        </w:tc>
        <w:tc>
          <w:tcPr>
            <w:tcW w:w="3402" w:type="dxa"/>
          </w:tcPr>
          <w:p w:rsidR="008F0898" w:rsidRPr="00803CF6" w:rsidRDefault="008F0898" w:rsidP="00277FBA">
            <w:pPr>
              <w:ind w:firstLine="0"/>
              <w:jc w:val="center"/>
              <w:rPr>
                <w:sz w:val="26"/>
                <w:szCs w:val="26"/>
              </w:rPr>
            </w:pPr>
            <w:r w:rsidRPr="00803CF6">
              <w:rPr>
                <w:sz w:val="26"/>
                <w:szCs w:val="26"/>
              </w:rPr>
              <w:t>Наименование НПА</w:t>
            </w:r>
          </w:p>
        </w:tc>
        <w:tc>
          <w:tcPr>
            <w:tcW w:w="5210" w:type="dxa"/>
          </w:tcPr>
          <w:p w:rsidR="008F0898" w:rsidRPr="00803CF6" w:rsidRDefault="008F0898" w:rsidP="00277FBA">
            <w:pPr>
              <w:ind w:firstLine="0"/>
              <w:jc w:val="center"/>
              <w:rPr>
                <w:sz w:val="26"/>
                <w:szCs w:val="26"/>
              </w:rPr>
            </w:pPr>
            <w:r w:rsidRPr="00803CF6">
              <w:rPr>
                <w:sz w:val="26"/>
                <w:szCs w:val="26"/>
              </w:rPr>
              <w:t>Результат принятия НПА</w:t>
            </w:r>
          </w:p>
        </w:tc>
      </w:tr>
      <w:tr w:rsidR="008F0898" w:rsidRPr="00803CF6" w:rsidTr="00277FBA">
        <w:tc>
          <w:tcPr>
            <w:tcW w:w="959" w:type="dxa"/>
          </w:tcPr>
          <w:p w:rsidR="008F0898" w:rsidRPr="00803CF6" w:rsidRDefault="006667D2" w:rsidP="00277FBA">
            <w:pPr>
              <w:ind w:firstLine="0"/>
              <w:rPr>
                <w:sz w:val="26"/>
                <w:szCs w:val="26"/>
              </w:rPr>
            </w:pPr>
            <w:r>
              <w:rPr>
                <w:sz w:val="26"/>
                <w:szCs w:val="26"/>
              </w:rPr>
              <w:t>-</w:t>
            </w:r>
          </w:p>
        </w:tc>
        <w:tc>
          <w:tcPr>
            <w:tcW w:w="3402" w:type="dxa"/>
          </w:tcPr>
          <w:p w:rsidR="008F0898" w:rsidRPr="00803CF6" w:rsidRDefault="006667D2" w:rsidP="00277FBA">
            <w:pPr>
              <w:ind w:firstLine="0"/>
              <w:rPr>
                <w:sz w:val="26"/>
                <w:szCs w:val="26"/>
              </w:rPr>
            </w:pPr>
            <w:r>
              <w:rPr>
                <w:sz w:val="26"/>
                <w:szCs w:val="26"/>
              </w:rPr>
              <w:t xml:space="preserve">- </w:t>
            </w:r>
          </w:p>
        </w:tc>
        <w:tc>
          <w:tcPr>
            <w:tcW w:w="5210" w:type="dxa"/>
          </w:tcPr>
          <w:p w:rsidR="008F0898" w:rsidRPr="00803CF6" w:rsidRDefault="006667D2" w:rsidP="00277FBA">
            <w:pPr>
              <w:ind w:firstLine="0"/>
              <w:rPr>
                <w:sz w:val="26"/>
                <w:szCs w:val="26"/>
              </w:rPr>
            </w:pPr>
            <w:r>
              <w:rPr>
                <w:sz w:val="26"/>
                <w:szCs w:val="26"/>
              </w:rPr>
              <w:t xml:space="preserve">- </w:t>
            </w:r>
          </w:p>
        </w:tc>
      </w:tr>
    </w:tbl>
    <w:p w:rsidR="008F0898" w:rsidRPr="00803CF6" w:rsidRDefault="008F0898" w:rsidP="008F0898">
      <w:pPr>
        <w:ind w:firstLine="0"/>
        <w:rPr>
          <w:i/>
          <w:sz w:val="26"/>
          <w:szCs w:val="26"/>
        </w:rPr>
      </w:pPr>
      <w:r w:rsidRPr="00803CF6">
        <w:rPr>
          <w:i/>
          <w:sz w:val="26"/>
          <w:szCs w:val="26"/>
        </w:rPr>
        <w:t>Измененные НПА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835"/>
        <w:gridCol w:w="2410"/>
        <w:gridCol w:w="3367"/>
      </w:tblGrid>
      <w:tr w:rsidR="008F0898" w:rsidRPr="00803CF6" w:rsidTr="00277FBA">
        <w:tc>
          <w:tcPr>
            <w:tcW w:w="959" w:type="dxa"/>
          </w:tcPr>
          <w:p w:rsidR="008F0898" w:rsidRPr="00803CF6" w:rsidRDefault="008F0898" w:rsidP="00420D57">
            <w:pPr>
              <w:spacing w:line="240" w:lineRule="auto"/>
              <w:ind w:firstLine="0"/>
              <w:jc w:val="center"/>
              <w:rPr>
                <w:sz w:val="26"/>
                <w:szCs w:val="26"/>
              </w:rPr>
            </w:pPr>
            <w:r w:rsidRPr="00803CF6">
              <w:rPr>
                <w:sz w:val="26"/>
                <w:szCs w:val="26"/>
              </w:rPr>
              <w:t>№</w:t>
            </w:r>
          </w:p>
        </w:tc>
        <w:tc>
          <w:tcPr>
            <w:tcW w:w="2835" w:type="dxa"/>
          </w:tcPr>
          <w:p w:rsidR="008F0898" w:rsidRPr="00803CF6" w:rsidRDefault="008F0898" w:rsidP="00420D57">
            <w:pPr>
              <w:spacing w:line="240" w:lineRule="auto"/>
              <w:ind w:firstLine="0"/>
              <w:jc w:val="center"/>
              <w:rPr>
                <w:sz w:val="26"/>
                <w:szCs w:val="26"/>
              </w:rPr>
            </w:pPr>
            <w:r w:rsidRPr="00803CF6">
              <w:rPr>
                <w:sz w:val="26"/>
                <w:szCs w:val="26"/>
              </w:rPr>
              <w:t>Наименование НПА</w:t>
            </w:r>
          </w:p>
        </w:tc>
        <w:tc>
          <w:tcPr>
            <w:tcW w:w="2410" w:type="dxa"/>
          </w:tcPr>
          <w:p w:rsidR="008F0898" w:rsidRPr="00803CF6" w:rsidRDefault="008F0898" w:rsidP="00420D57">
            <w:pPr>
              <w:spacing w:line="240" w:lineRule="auto"/>
              <w:ind w:firstLine="0"/>
              <w:jc w:val="center"/>
              <w:rPr>
                <w:sz w:val="26"/>
                <w:szCs w:val="26"/>
              </w:rPr>
            </w:pPr>
            <w:r w:rsidRPr="00803CF6">
              <w:rPr>
                <w:sz w:val="26"/>
                <w:szCs w:val="26"/>
              </w:rPr>
              <w:t>Изменения, внесенные в НПА</w:t>
            </w:r>
          </w:p>
        </w:tc>
        <w:tc>
          <w:tcPr>
            <w:tcW w:w="3367" w:type="dxa"/>
          </w:tcPr>
          <w:p w:rsidR="008F0898" w:rsidRPr="00803CF6" w:rsidRDefault="008F0898" w:rsidP="00420D57">
            <w:pPr>
              <w:spacing w:line="240" w:lineRule="auto"/>
              <w:ind w:firstLine="0"/>
              <w:jc w:val="center"/>
              <w:rPr>
                <w:sz w:val="26"/>
                <w:szCs w:val="26"/>
              </w:rPr>
            </w:pPr>
            <w:r w:rsidRPr="00803CF6">
              <w:rPr>
                <w:sz w:val="26"/>
                <w:szCs w:val="26"/>
              </w:rPr>
              <w:t>Результат внесения изменений</w:t>
            </w:r>
          </w:p>
        </w:tc>
      </w:tr>
      <w:tr w:rsidR="008F0898" w:rsidRPr="00803CF6" w:rsidTr="00277FBA">
        <w:tc>
          <w:tcPr>
            <w:tcW w:w="959" w:type="dxa"/>
          </w:tcPr>
          <w:p w:rsidR="008F0898" w:rsidRPr="00803CF6" w:rsidRDefault="006667D2" w:rsidP="00277FBA">
            <w:pPr>
              <w:ind w:firstLine="0"/>
              <w:rPr>
                <w:sz w:val="26"/>
                <w:szCs w:val="26"/>
              </w:rPr>
            </w:pPr>
            <w:r>
              <w:rPr>
                <w:sz w:val="26"/>
                <w:szCs w:val="26"/>
              </w:rPr>
              <w:lastRenderedPageBreak/>
              <w:t xml:space="preserve">- </w:t>
            </w:r>
          </w:p>
        </w:tc>
        <w:tc>
          <w:tcPr>
            <w:tcW w:w="2835" w:type="dxa"/>
          </w:tcPr>
          <w:p w:rsidR="008F0898" w:rsidRPr="00803CF6" w:rsidRDefault="006667D2" w:rsidP="00277FBA">
            <w:pPr>
              <w:ind w:firstLine="0"/>
              <w:rPr>
                <w:sz w:val="26"/>
                <w:szCs w:val="26"/>
              </w:rPr>
            </w:pPr>
            <w:r>
              <w:rPr>
                <w:sz w:val="26"/>
                <w:szCs w:val="26"/>
              </w:rPr>
              <w:t xml:space="preserve">- </w:t>
            </w:r>
          </w:p>
        </w:tc>
        <w:tc>
          <w:tcPr>
            <w:tcW w:w="2410" w:type="dxa"/>
          </w:tcPr>
          <w:p w:rsidR="008F0898" w:rsidRPr="00803CF6" w:rsidRDefault="006667D2" w:rsidP="00277FBA">
            <w:pPr>
              <w:ind w:firstLine="0"/>
              <w:rPr>
                <w:sz w:val="26"/>
                <w:szCs w:val="26"/>
              </w:rPr>
            </w:pPr>
            <w:r>
              <w:rPr>
                <w:sz w:val="26"/>
                <w:szCs w:val="26"/>
              </w:rPr>
              <w:t xml:space="preserve">- </w:t>
            </w:r>
          </w:p>
        </w:tc>
        <w:tc>
          <w:tcPr>
            <w:tcW w:w="3367" w:type="dxa"/>
          </w:tcPr>
          <w:p w:rsidR="008F0898" w:rsidRPr="00803CF6" w:rsidRDefault="006667D2" w:rsidP="00277FBA">
            <w:pPr>
              <w:ind w:firstLine="0"/>
              <w:rPr>
                <w:sz w:val="26"/>
                <w:szCs w:val="26"/>
              </w:rPr>
            </w:pPr>
            <w:r>
              <w:rPr>
                <w:sz w:val="26"/>
                <w:szCs w:val="26"/>
              </w:rPr>
              <w:t xml:space="preserve">- </w:t>
            </w:r>
          </w:p>
        </w:tc>
      </w:tr>
    </w:tbl>
    <w:p w:rsidR="008F0898" w:rsidRPr="00803CF6" w:rsidRDefault="008F0898" w:rsidP="008F0898">
      <w:pPr>
        <w:rPr>
          <w:sz w:val="26"/>
          <w:szCs w:val="26"/>
        </w:rPr>
      </w:pPr>
    </w:p>
    <w:p w:rsidR="008F0898" w:rsidRPr="00803CF6" w:rsidRDefault="008F0898" w:rsidP="008F0898">
      <w:pPr>
        <w:ind w:firstLine="0"/>
        <w:rPr>
          <w:sz w:val="26"/>
          <w:szCs w:val="26"/>
        </w:rPr>
      </w:pPr>
      <w:r w:rsidRPr="003B3830">
        <w:rPr>
          <w:sz w:val="26"/>
          <w:szCs w:val="26"/>
        </w:rPr>
        <w:t>16. Ресурсы, необходимые для внедрения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686"/>
        <w:gridCol w:w="5068"/>
      </w:tblGrid>
      <w:tr w:rsidR="008F0898" w:rsidRPr="00803CF6" w:rsidTr="00277FBA">
        <w:tc>
          <w:tcPr>
            <w:tcW w:w="817" w:type="dxa"/>
          </w:tcPr>
          <w:p w:rsidR="008F0898" w:rsidRPr="00803CF6" w:rsidRDefault="008F0898" w:rsidP="00420D57">
            <w:pPr>
              <w:spacing w:line="240" w:lineRule="auto"/>
              <w:ind w:firstLine="0"/>
              <w:jc w:val="center"/>
              <w:rPr>
                <w:sz w:val="26"/>
                <w:szCs w:val="26"/>
              </w:rPr>
            </w:pPr>
            <w:r w:rsidRPr="00803CF6">
              <w:rPr>
                <w:sz w:val="26"/>
                <w:szCs w:val="26"/>
              </w:rPr>
              <w:t>№</w:t>
            </w:r>
          </w:p>
        </w:tc>
        <w:tc>
          <w:tcPr>
            <w:tcW w:w="3686" w:type="dxa"/>
          </w:tcPr>
          <w:p w:rsidR="008F0898" w:rsidRPr="00803CF6" w:rsidRDefault="008F0898" w:rsidP="00420D57">
            <w:pPr>
              <w:spacing w:line="240" w:lineRule="auto"/>
              <w:ind w:firstLine="0"/>
              <w:jc w:val="center"/>
              <w:rPr>
                <w:sz w:val="26"/>
                <w:szCs w:val="26"/>
              </w:rPr>
            </w:pPr>
            <w:r w:rsidRPr="00803CF6">
              <w:rPr>
                <w:sz w:val="26"/>
                <w:szCs w:val="26"/>
              </w:rPr>
              <w:t>Описание ресурса</w:t>
            </w:r>
          </w:p>
        </w:tc>
        <w:tc>
          <w:tcPr>
            <w:tcW w:w="5068" w:type="dxa"/>
          </w:tcPr>
          <w:p w:rsidR="00420D57" w:rsidRDefault="008F0898" w:rsidP="00420D57">
            <w:pPr>
              <w:spacing w:line="240" w:lineRule="auto"/>
              <w:ind w:firstLine="0"/>
              <w:jc w:val="center"/>
              <w:rPr>
                <w:sz w:val="26"/>
                <w:szCs w:val="26"/>
              </w:rPr>
            </w:pPr>
            <w:r w:rsidRPr="00803CF6">
              <w:rPr>
                <w:sz w:val="26"/>
                <w:szCs w:val="26"/>
              </w:rPr>
              <w:t>Для каких целей</w:t>
            </w:r>
          </w:p>
          <w:p w:rsidR="008F0898" w:rsidRPr="00803CF6" w:rsidRDefault="008F0898" w:rsidP="00420D57">
            <w:pPr>
              <w:spacing w:line="240" w:lineRule="auto"/>
              <w:ind w:firstLine="0"/>
              <w:jc w:val="center"/>
              <w:rPr>
                <w:sz w:val="26"/>
                <w:szCs w:val="26"/>
              </w:rPr>
            </w:pPr>
            <w:r w:rsidRPr="00803CF6">
              <w:rPr>
                <w:sz w:val="26"/>
                <w:szCs w:val="26"/>
              </w:rPr>
              <w:t xml:space="preserve"> данный ресурс необходим</w:t>
            </w:r>
          </w:p>
        </w:tc>
      </w:tr>
      <w:tr w:rsidR="008F0898" w:rsidRPr="00803CF6" w:rsidTr="00277FBA">
        <w:tc>
          <w:tcPr>
            <w:tcW w:w="817" w:type="dxa"/>
          </w:tcPr>
          <w:p w:rsidR="008F0898" w:rsidRPr="0034685A" w:rsidRDefault="00FE72A9" w:rsidP="0034685A">
            <w:pPr>
              <w:spacing w:line="240" w:lineRule="auto"/>
              <w:ind w:firstLine="0"/>
              <w:rPr>
                <w:sz w:val="26"/>
                <w:szCs w:val="26"/>
              </w:rPr>
            </w:pPr>
            <w:r w:rsidRPr="0034685A">
              <w:rPr>
                <w:sz w:val="26"/>
                <w:szCs w:val="26"/>
              </w:rPr>
              <w:t>1.</w:t>
            </w:r>
          </w:p>
        </w:tc>
        <w:tc>
          <w:tcPr>
            <w:tcW w:w="3686" w:type="dxa"/>
          </w:tcPr>
          <w:p w:rsidR="008F0898" w:rsidRPr="0034685A" w:rsidRDefault="00FE72A9" w:rsidP="0034685A">
            <w:pPr>
              <w:spacing w:line="240" w:lineRule="auto"/>
              <w:ind w:firstLine="0"/>
              <w:rPr>
                <w:sz w:val="26"/>
                <w:szCs w:val="26"/>
              </w:rPr>
            </w:pPr>
            <w:r w:rsidRPr="0034685A">
              <w:rPr>
                <w:sz w:val="26"/>
                <w:szCs w:val="26"/>
              </w:rPr>
              <w:t>Информационный</w:t>
            </w:r>
          </w:p>
        </w:tc>
        <w:tc>
          <w:tcPr>
            <w:tcW w:w="5068" w:type="dxa"/>
          </w:tcPr>
          <w:p w:rsidR="008F0898" w:rsidRPr="0034685A" w:rsidRDefault="00FE72A9" w:rsidP="0034685A">
            <w:pPr>
              <w:spacing w:line="240" w:lineRule="auto"/>
              <w:ind w:firstLine="0"/>
              <w:rPr>
                <w:sz w:val="26"/>
                <w:szCs w:val="26"/>
              </w:rPr>
            </w:pPr>
            <w:r w:rsidRPr="0034685A">
              <w:rPr>
                <w:sz w:val="26"/>
                <w:szCs w:val="26"/>
              </w:rPr>
              <w:t xml:space="preserve">Доступность информации </w:t>
            </w:r>
            <w:r w:rsidR="00A520C9">
              <w:rPr>
                <w:sz w:val="26"/>
                <w:szCs w:val="26"/>
              </w:rPr>
              <w:t xml:space="preserve">через СМИ, социальные сети, наружная реклама </w:t>
            </w:r>
          </w:p>
        </w:tc>
      </w:tr>
      <w:tr w:rsidR="00FE72A9" w:rsidRPr="00803CF6" w:rsidTr="00277FBA">
        <w:tc>
          <w:tcPr>
            <w:tcW w:w="817" w:type="dxa"/>
          </w:tcPr>
          <w:p w:rsidR="00FE72A9" w:rsidRPr="0034685A" w:rsidRDefault="00FE72A9" w:rsidP="0034685A">
            <w:pPr>
              <w:spacing w:line="240" w:lineRule="auto"/>
              <w:ind w:firstLine="0"/>
              <w:rPr>
                <w:sz w:val="26"/>
                <w:szCs w:val="26"/>
              </w:rPr>
            </w:pPr>
            <w:r w:rsidRPr="0034685A">
              <w:rPr>
                <w:sz w:val="26"/>
                <w:szCs w:val="26"/>
              </w:rPr>
              <w:t>2.</w:t>
            </w:r>
          </w:p>
        </w:tc>
        <w:tc>
          <w:tcPr>
            <w:tcW w:w="3686" w:type="dxa"/>
          </w:tcPr>
          <w:p w:rsidR="00FE72A9" w:rsidRPr="0034685A" w:rsidRDefault="00FE72A9" w:rsidP="0034685A">
            <w:pPr>
              <w:spacing w:line="240" w:lineRule="auto"/>
              <w:ind w:firstLine="0"/>
              <w:rPr>
                <w:sz w:val="26"/>
                <w:szCs w:val="26"/>
              </w:rPr>
            </w:pPr>
            <w:r w:rsidRPr="0034685A">
              <w:rPr>
                <w:sz w:val="26"/>
                <w:szCs w:val="26"/>
              </w:rPr>
              <w:t>Человеческий</w:t>
            </w:r>
          </w:p>
        </w:tc>
        <w:tc>
          <w:tcPr>
            <w:tcW w:w="5068" w:type="dxa"/>
          </w:tcPr>
          <w:p w:rsidR="00FE72A9" w:rsidRPr="0034685A" w:rsidRDefault="00A520C9" w:rsidP="0034685A">
            <w:pPr>
              <w:spacing w:line="240" w:lineRule="auto"/>
              <w:ind w:firstLine="0"/>
              <w:rPr>
                <w:sz w:val="26"/>
                <w:szCs w:val="26"/>
              </w:rPr>
            </w:pPr>
            <w:r>
              <w:rPr>
                <w:sz w:val="26"/>
                <w:szCs w:val="26"/>
              </w:rPr>
              <w:t xml:space="preserve">Организация встреч, фиксирование проблем, контроль исполнения </w:t>
            </w:r>
          </w:p>
        </w:tc>
      </w:tr>
      <w:tr w:rsidR="00FE72A9" w:rsidRPr="00803CF6" w:rsidTr="00277FBA">
        <w:tc>
          <w:tcPr>
            <w:tcW w:w="817" w:type="dxa"/>
          </w:tcPr>
          <w:p w:rsidR="00FE72A9" w:rsidRDefault="00FE72A9" w:rsidP="00277FBA">
            <w:pPr>
              <w:ind w:firstLine="0"/>
              <w:rPr>
                <w:sz w:val="26"/>
                <w:szCs w:val="26"/>
              </w:rPr>
            </w:pPr>
            <w:r>
              <w:rPr>
                <w:sz w:val="26"/>
                <w:szCs w:val="26"/>
              </w:rPr>
              <w:t>3.</w:t>
            </w:r>
          </w:p>
        </w:tc>
        <w:tc>
          <w:tcPr>
            <w:tcW w:w="3686" w:type="dxa"/>
          </w:tcPr>
          <w:p w:rsidR="00FE72A9" w:rsidRPr="00C71FD8" w:rsidRDefault="00C71FD8" w:rsidP="00C71FD8">
            <w:pPr>
              <w:spacing w:line="240" w:lineRule="auto"/>
              <w:ind w:firstLine="0"/>
              <w:rPr>
                <w:sz w:val="26"/>
                <w:szCs w:val="26"/>
              </w:rPr>
            </w:pPr>
            <w:r w:rsidRPr="00C71FD8">
              <w:rPr>
                <w:sz w:val="26"/>
                <w:szCs w:val="26"/>
              </w:rPr>
              <w:t>Материальный</w:t>
            </w:r>
          </w:p>
        </w:tc>
        <w:tc>
          <w:tcPr>
            <w:tcW w:w="5068" w:type="dxa"/>
          </w:tcPr>
          <w:p w:rsidR="00FE72A9" w:rsidRPr="00C71FD8" w:rsidRDefault="00D849FA" w:rsidP="00C71FD8">
            <w:pPr>
              <w:spacing w:line="240" w:lineRule="auto"/>
              <w:ind w:firstLine="0"/>
              <w:rPr>
                <w:sz w:val="26"/>
                <w:szCs w:val="26"/>
              </w:rPr>
            </w:pPr>
            <w:r>
              <w:rPr>
                <w:sz w:val="26"/>
                <w:szCs w:val="26"/>
              </w:rPr>
              <w:t>Дизайн-макет, п</w:t>
            </w:r>
            <w:r w:rsidR="00C71FD8" w:rsidRPr="00C71FD8">
              <w:rPr>
                <w:sz w:val="26"/>
                <w:szCs w:val="26"/>
              </w:rPr>
              <w:t xml:space="preserve">ечать, расклейка </w:t>
            </w:r>
            <w:r>
              <w:rPr>
                <w:sz w:val="26"/>
                <w:szCs w:val="26"/>
              </w:rPr>
              <w:t>афиш</w:t>
            </w:r>
          </w:p>
        </w:tc>
      </w:tr>
    </w:tbl>
    <w:p w:rsidR="008F0898" w:rsidRPr="00803CF6" w:rsidRDefault="008F0898" w:rsidP="008F0898">
      <w:pPr>
        <w:ind w:firstLine="0"/>
        <w:rPr>
          <w:sz w:val="26"/>
          <w:szCs w:val="26"/>
        </w:rPr>
      </w:pPr>
    </w:p>
    <w:p w:rsidR="008F0898" w:rsidRPr="00803CF6" w:rsidRDefault="008F0898" w:rsidP="008F0898">
      <w:pPr>
        <w:ind w:firstLine="0"/>
        <w:rPr>
          <w:sz w:val="26"/>
          <w:szCs w:val="26"/>
        </w:rPr>
      </w:pPr>
      <w:r w:rsidRPr="00803CF6">
        <w:rPr>
          <w:sz w:val="26"/>
          <w:szCs w:val="26"/>
        </w:rPr>
        <w:t xml:space="preserve">17. </w:t>
      </w:r>
      <w:proofErr w:type="spellStart"/>
      <w:r w:rsidRPr="00803CF6">
        <w:rPr>
          <w:sz w:val="26"/>
          <w:szCs w:val="26"/>
        </w:rPr>
        <w:t>Выгодополучатели</w:t>
      </w:r>
      <w:proofErr w:type="spellEnd"/>
    </w:p>
    <w:p w:rsidR="008F0898" w:rsidRPr="00803CF6" w:rsidRDefault="008F0898" w:rsidP="008F0898">
      <w:pPr>
        <w:ind w:firstLine="0"/>
        <w:rPr>
          <w:sz w:val="26"/>
          <w:szCs w:val="26"/>
        </w:rPr>
      </w:pPr>
      <w:r w:rsidRPr="00803CF6">
        <w:rPr>
          <w:sz w:val="26"/>
          <w:szCs w:val="26"/>
        </w:rPr>
        <w:t>(</w:t>
      </w:r>
      <w:r w:rsidRPr="00803CF6">
        <w:rPr>
          <w:i/>
          <w:sz w:val="26"/>
          <w:szCs w:val="26"/>
        </w:rPr>
        <w:t>регион, предприниматели, жители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4785"/>
      </w:tblGrid>
      <w:tr w:rsidR="00407FC6" w:rsidRPr="00803CF6" w:rsidTr="00277FBA">
        <w:tc>
          <w:tcPr>
            <w:tcW w:w="675" w:type="dxa"/>
          </w:tcPr>
          <w:p w:rsidR="008F0898" w:rsidRPr="00803CF6" w:rsidRDefault="008F0898" w:rsidP="00277FBA">
            <w:pPr>
              <w:ind w:firstLine="0"/>
              <w:jc w:val="center"/>
              <w:rPr>
                <w:sz w:val="26"/>
                <w:szCs w:val="26"/>
              </w:rPr>
            </w:pPr>
            <w:r w:rsidRPr="00803CF6">
              <w:rPr>
                <w:sz w:val="26"/>
                <w:szCs w:val="26"/>
              </w:rPr>
              <w:t>№</w:t>
            </w:r>
          </w:p>
        </w:tc>
        <w:tc>
          <w:tcPr>
            <w:tcW w:w="4111" w:type="dxa"/>
          </w:tcPr>
          <w:p w:rsidR="008F0898" w:rsidRPr="00803CF6" w:rsidRDefault="008F0898" w:rsidP="00420D57">
            <w:pPr>
              <w:spacing w:line="240" w:lineRule="auto"/>
              <w:ind w:firstLine="0"/>
              <w:jc w:val="center"/>
              <w:rPr>
                <w:sz w:val="26"/>
                <w:szCs w:val="26"/>
              </w:rPr>
            </w:pPr>
            <w:proofErr w:type="spellStart"/>
            <w:r w:rsidRPr="00803CF6">
              <w:rPr>
                <w:sz w:val="26"/>
                <w:szCs w:val="26"/>
              </w:rPr>
              <w:t>Выгодополучатель</w:t>
            </w:r>
            <w:proofErr w:type="spellEnd"/>
            <w:r w:rsidRPr="00803CF6">
              <w:rPr>
                <w:sz w:val="26"/>
                <w:szCs w:val="26"/>
              </w:rPr>
              <w:t>/ группа </w:t>
            </w:r>
            <w:proofErr w:type="spellStart"/>
            <w:r w:rsidRPr="00803CF6">
              <w:rPr>
                <w:sz w:val="26"/>
                <w:szCs w:val="26"/>
              </w:rPr>
              <w:t>выгодополучателей</w:t>
            </w:r>
            <w:proofErr w:type="spellEnd"/>
          </w:p>
        </w:tc>
        <w:tc>
          <w:tcPr>
            <w:tcW w:w="4785" w:type="dxa"/>
          </w:tcPr>
          <w:p w:rsidR="008F0898" w:rsidRPr="00803CF6" w:rsidRDefault="008F0898" w:rsidP="00420D57">
            <w:pPr>
              <w:spacing w:line="240" w:lineRule="auto"/>
              <w:ind w:firstLine="0"/>
              <w:jc w:val="center"/>
              <w:rPr>
                <w:sz w:val="26"/>
                <w:szCs w:val="26"/>
              </w:rPr>
            </w:pPr>
            <w:r w:rsidRPr="00803CF6">
              <w:rPr>
                <w:sz w:val="26"/>
                <w:szCs w:val="26"/>
              </w:rPr>
              <w:t>Описание выгод, полученных в результате внедрения практики</w:t>
            </w:r>
          </w:p>
        </w:tc>
      </w:tr>
      <w:tr w:rsidR="00407FC6" w:rsidRPr="00803CF6" w:rsidTr="002A540E">
        <w:tc>
          <w:tcPr>
            <w:tcW w:w="675" w:type="dxa"/>
            <w:vAlign w:val="center"/>
          </w:tcPr>
          <w:p w:rsidR="002A540E" w:rsidRPr="0034685A" w:rsidRDefault="002A540E" w:rsidP="0034685A">
            <w:pPr>
              <w:spacing w:line="240" w:lineRule="auto"/>
              <w:ind w:firstLine="0"/>
              <w:jc w:val="center"/>
              <w:rPr>
                <w:sz w:val="26"/>
                <w:szCs w:val="26"/>
              </w:rPr>
            </w:pPr>
            <w:r w:rsidRPr="0034685A">
              <w:rPr>
                <w:sz w:val="26"/>
                <w:szCs w:val="26"/>
              </w:rPr>
              <w:t>1.</w:t>
            </w:r>
          </w:p>
        </w:tc>
        <w:tc>
          <w:tcPr>
            <w:tcW w:w="4111" w:type="dxa"/>
          </w:tcPr>
          <w:p w:rsidR="002A540E" w:rsidRPr="0034685A" w:rsidRDefault="002A540E" w:rsidP="0034685A">
            <w:pPr>
              <w:spacing w:line="240" w:lineRule="auto"/>
              <w:ind w:right="57" w:firstLine="0"/>
              <w:rPr>
                <w:sz w:val="26"/>
                <w:szCs w:val="26"/>
              </w:rPr>
            </w:pPr>
            <w:r w:rsidRPr="0034685A">
              <w:rPr>
                <w:sz w:val="26"/>
                <w:szCs w:val="26"/>
              </w:rPr>
              <w:t>Орган</w:t>
            </w:r>
            <w:r w:rsidR="004601DB">
              <w:rPr>
                <w:sz w:val="26"/>
                <w:szCs w:val="26"/>
              </w:rPr>
              <w:t>ы</w:t>
            </w:r>
            <w:r w:rsidRPr="0034685A">
              <w:rPr>
                <w:sz w:val="26"/>
                <w:szCs w:val="26"/>
              </w:rPr>
              <w:t xml:space="preserve"> местного самоуправления </w:t>
            </w:r>
          </w:p>
        </w:tc>
        <w:tc>
          <w:tcPr>
            <w:tcW w:w="4785" w:type="dxa"/>
          </w:tcPr>
          <w:p w:rsidR="002A540E" w:rsidRDefault="002A540E" w:rsidP="0034685A">
            <w:pPr>
              <w:spacing w:line="240" w:lineRule="auto"/>
              <w:ind w:left="57" w:right="57" w:firstLine="0"/>
              <w:rPr>
                <w:sz w:val="26"/>
                <w:szCs w:val="26"/>
              </w:rPr>
            </w:pPr>
            <w:r w:rsidRPr="0034685A">
              <w:rPr>
                <w:sz w:val="26"/>
                <w:szCs w:val="26"/>
              </w:rPr>
              <w:t xml:space="preserve">Вовлечение жителей в решение вопросов </w:t>
            </w:r>
            <w:r w:rsidR="004601DB" w:rsidRPr="0034685A">
              <w:rPr>
                <w:sz w:val="26"/>
                <w:szCs w:val="26"/>
              </w:rPr>
              <w:t>местного самоуправления</w:t>
            </w:r>
          </w:p>
          <w:p w:rsidR="00C2366A" w:rsidRDefault="00C2366A" w:rsidP="0034685A">
            <w:pPr>
              <w:spacing w:line="240" w:lineRule="auto"/>
              <w:ind w:left="57" w:right="57" w:firstLine="0"/>
              <w:rPr>
                <w:sz w:val="26"/>
                <w:szCs w:val="26"/>
              </w:rPr>
            </w:pPr>
            <w:r>
              <w:rPr>
                <w:sz w:val="26"/>
                <w:szCs w:val="26"/>
              </w:rPr>
              <w:t>Повышение доверия к власти</w:t>
            </w:r>
          </w:p>
          <w:p w:rsidR="00C2366A" w:rsidRPr="0034685A" w:rsidRDefault="00C2366A" w:rsidP="0034685A">
            <w:pPr>
              <w:spacing w:line="240" w:lineRule="auto"/>
              <w:ind w:left="57" w:right="57" w:firstLine="0"/>
              <w:rPr>
                <w:sz w:val="26"/>
                <w:szCs w:val="26"/>
              </w:rPr>
            </w:pPr>
            <w:r>
              <w:rPr>
                <w:sz w:val="26"/>
                <w:szCs w:val="26"/>
              </w:rPr>
              <w:t xml:space="preserve">Получение </w:t>
            </w:r>
            <w:r w:rsidR="00CA5D43">
              <w:rPr>
                <w:sz w:val="26"/>
                <w:szCs w:val="26"/>
              </w:rPr>
              <w:t>обратной связи от жителей</w:t>
            </w:r>
            <w:r>
              <w:rPr>
                <w:sz w:val="26"/>
                <w:szCs w:val="26"/>
              </w:rPr>
              <w:t xml:space="preserve"> </w:t>
            </w:r>
          </w:p>
        </w:tc>
      </w:tr>
      <w:tr w:rsidR="00407FC6" w:rsidRPr="00803CF6" w:rsidTr="002A540E">
        <w:tc>
          <w:tcPr>
            <w:tcW w:w="675" w:type="dxa"/>
            <w:vAlign w:val="center"/>
          </w:tcPr>
          <w:p w:rsidR="002A540E" w:rsidRPr="0034685A" w:rsidRDefault="002A540E" w:rsidP="0034685A">
            <w:pPr>
              <w:spacing w:line="240" w:lineRule="auto"/>
              <w:ind w:firstLine="0"/>
              <w:jc w:val="center"/>
              <w:rPr>
                <w:sz w:val="26"/>
                <w:szCs w:val="26"/>
              </w:rPr>
            </w:pPr>
            <w:r w:rsidRPr="0034685A">
              <w:rPr>
                <w:sz w:val="26"/>
                <w:szCs w:val="26"/>
              </w:rPr>
              <w:t>2.</w:t>
            </w:r>
          </w:p>
        </w:tc>
        <w:tc>
          <w:tcPr>
            <w:tcW w:w="4111" w:type="dxa"/>
          </w:tcPr>
          <w:p w:rsidR="002A540E" w:rsidRPr="0034685A" w:rsidRDefault="002A540E" w:rsidP="0034685A">
            <w:pPr>
              <w:spacing w:line="240" w:lineRule="auto"/>
              <w:ind w:left="57" w:right="57" w:firstLine="0"/>
              <w:rPr>
                <w:sz w:val="26"/>
                <w:szCs w:val="26"/>
              </w:rPr>
            </w:pPr>
            <w:r w:rsidRPr="0034685A">
              <w:rPr>
                <w:sz w:val="26"/>
                <w:szCs w:val="26"/>
              </w:rPr>
              <w:t>Все жители муниципального образования</w:t>
            </w:r>
          </w:p>
        </w:tc>
        <w:tc>
          <w:tcPr>
            <w:tcW w:w="4785" w:type="dxa"/>
          </w:tcPr>
          <w:p w:rsidR="002A540E" w:rsidRPr="0034685A" w:rsidRDefault="00CA5D43" w:rsidP="00407FC6">
            <w:pPr>
              <w:spacing w:line="240" w:lineRule="auto"/>
              <w:ind w:left="57" w:right="57" w:firstLine="0"/>
              <w:rPr>
                <w:sz w:val="26"/>
                <w:szCs w:val="26"/>
              </w:rPr>
            </w:pPr>
            <w:r>
              <w:rPr>
                <w:sz w:val="26"/>
                <w:szCs w:val="26"/>
              </w:rPr>
              <w:t xml:space="preserve">Получение возможности </w:t>
            </w:r>
            <w:r w:rsidR="0075761D">
              <w:rPr>
                <w:sz w:val="26"/>
                <w:szCs w:val="26"/>
              </w:rPr>
              <w:t xml:space="preserve">личной встречи </w:t>
            </w:r>
            <w:r w:rsidR="00E31C7C">
              <w:rPr>
                <w:sz w:val="26"/>
                <w:szCs w:val="26"/>
              </w:rPr>
              <w:t xml:space="preserve">с Главой города </w:t>
            </w:r>
            <w:r w:rsidR="0075761D">
              <w:rPr>
                <w:sz w:val="26"/>
                <w:szCs w:val="26"/>
              </w:rPr>
              <w:t xml:space="preserve">на </w:t>
            </w:r>
            <w:r w:rsidR="00E31C7C">
              <w:rPr>
                <w:sz w:val="26"/>
                <w:szCs w:val="26"/>
              </w:rPr>
              <w:t xml:space="preserve">дворовой территории по месту жительства.  На встрече у жителей города есть возможность задать наболевший вопрос, высказать </w:t>
            </w:r>
            <w:r w:rsidR="00407FC6">
              <w:rPr>
                <w:sz w:val="26"/>
                <w:szCs w:val="26"/>
              </w:rPr>
              <w:t xml:space="preserve">претензии или </w:t>
            </w:r>
            <w:r w:rsidR="00E31C7C">
              <w:rPr>
                <w:sz w:val="26"/>
                <w:szCs w:val="26"/>
              </w:rPr>
              <w:t>пожелани</w:t>
            </w:r>
            <w:r w:rsidR="00407FC6">
              <w:rPr>
                <w:sz w:val="26"/>
                <w:szCs w:val="26"/>
              </w:rPr>
              <w:t>я</w:t>
            </w:r>
            <w:r w:rsidR="00E31C7C">
              <w:rPr>
                <w:sz w:val="26"/>
                <w:szCs w:val="26"/>
              </w:rPr>
              <w:t xml:space="preserve"> </w:t>
            </w:r>
            <w:r w:rsidR="00407FC6">
              <w:rPr>
                <w:sz w:val="26"/>
                <w:szCs w:val="26"/>
              </w:rPr>
              <w:t xml:space="preserve">как </w:t>
            </w:r>
            <w:r w:rsidR="0075761D">
              <w:rPr>
                <w:sz w:val="26"/>
                <w:szCs w:val="26"/>
              </w:rPr>
              <w:t>Г</w:t>
            </w:r>
            <w:r>
              <w:rPr>
                <w:sz w:val="26"/>
                <w:szCs w:val="26"/>
              </w:rPr>
              <w:t>лаве города</w:t>
            </w:r>
            <w:r w:rsidR="0075761D">
              <w:rPr>
                <w:sz w:val="26"/>
                <w:szCs w:val="26"/>
              </w:rPr>
              <w:t xml:space="preserve">, </w:t>
            </w:r>
            <w:r w:rsidR="00407FC6">
              <w:rPr>
                <w:sz w:val="26"/>
                <w:szCs w:val="26"/>
              </w:rPr>
              <w:t xml:space="preserve">так и </w:t>
            </w:r>
            <w:r w:rsidR="0075761D">
              <w:rPr>
                <w:sz w:val="26"/>
                <w:szCs w:val="26"/>
              </w:rPr>
              <w:t xml:space="preserve">депутатам </w:t>
            </w:r>
            <w:r w:rsidR="00407FC6">
              <w:rPr>
                <w:sz w:val="26"/>
                <w:szCs w:val="26"/>
              </w:rPr>
              <w:t>собрания представителей, руководителям предприятий сферы ЖКХ.  В результате п</w:t>
            </w:r>
            <w:r w:rsidR="002A540E" w:rsidRPr="0034685A">
              <w:rPr>
                <w:sz w:val="26"/>
                <w:szCs w:val="26"/>
              </w:rPr>
              <w:t>овыш</w:t>
            </w:r>
            <w:r w:rsidR="00407FC6">
              <w:rPr>
                <w:sz w:val="26"/>
                <w:szCs w:val="26"/>
              </w:rPr>
              <w:t>ается и</w:t>
            </w:r>
            <w:r w:rsidR="002A540E" w:rsidRPr="0034685A">
              <w:rPr>
                <w:sz w:val="26"/>
                <w:szCs w:val="26"/>
              </w:rPr>
              <w:t>нформированност</w:t>
            </w:r>
            <w:r w:rsidR="00407FC6">
              <w:rPr>
                <w:sz w:val="26"/>
                <w:szCs w:val="26"/>
              </w:rPr>
              <w:t xml:space="preserve">ь жителей </w:t>
            </w:r>
            <w:r w:rsidR="00C2366A">
              <w:rPr>
                <w:sz w:val="26"/>
                <w:szCs w:val="26"/>
              </w:rPr>
              <w:t xml:space="preserve">в вопросах </w:t>
            </w:r>
            <w:r w:rsidR="00407FC6">
              <w:rPr>
                <w:sz w:val="26"/>
                <w:szCs w:val="26"/>
              </w:rPr>
              <w:t xml:space="preserve">ЖКХ, содержания общего имущества МКД.  </w:t>
            </w:r>
            <w:bookmarkStart w:id="3" w:name="_Hlk103936472"/>
            <w:r w:rsidR="00407FC6">
              <w:rPr>
                <w:sz w:val="26"/>
                <w:szCs w:val="26"/>
              </w:rPr>
              <w:t>Повышается у</w:t>
            </w:r>
            <w:r w:rsidR="002A540E" w:rsidRPr="0034685A">
              <w:rPr>
                <w:sz w:val="26"/>
                <w:szCs w:val="26"/>
              </w:rPr>
              <w:t xml:space="preserve">частие </w:t>
            </w:r>
            <w:r w:rsidR="00407FC6">
              <w:rPr>
                <w:sz w:val="26"/>
                <w:szCs w:val="26"/>
              </w:rPr>
              <w:t xml:space="preserve">жителей города </w:t>
            </w:r>
            <w:r w:rsidR="002A540E" w:rsidRPr="0034685A">
              <w:rPr>
                <w:sz w:val="26"/>
                <w:szCs w:val="26"/>
              </w:rPr>
              <w:t>в решении вопросов местного значения</w:t>
            </w:r>
            <w:bookmarkEnd w:id="3"/>
            <w:r w:rsidR="00407FC6">
              <w:rPr>
                <w:sz w:val="26"/>
                <w:szCs w:val="26"/>
              </w:rPr>
              <w:t xml:space="preserve">. Жители МКД </w:t>
            </w:r>
            <w:r w:rsidR="002A540E" w:rsidRPr="0034685A">
              <w:rPr>
                <w:sz w:val="26"/>
                <w:szCs w:val="26"/>
              </w:rPr>
              <w:t xml:space="preserve"> </w:t>
            </w:r>
            <w:r w:rsidR="00C2366A">
              <w:rPr>
                <w:sz w:val="26"/>
                <w:szCs w:val="26"/>
              </w:rPr>
              <w:t xml:space="preserve"> выстраива</w:t>
            </w:r>
            <w:r w:rsidR="00407FC6">
              <w:rPr>
                <w:sz w:val="26"/>
                <w:szCs w:val="26"/>
              </w:rPr>
              <w:t xml:space="preserve">ют в своих территориальных сообществах </w:t>
            </w:r>
            <w:r w:rsidR="00C2366A">
              <w:rPr>
                <w:sz w:val="26"/>
                <w:szCs w:val="26"/>
              </w:rPr>
              <w:t>добрососедски</w:t>
            </w:r>
            <w:r w:rsidR="00407FC6">
              <w:rPr>
                <w:sz w:val="26"/>
                <w:szCs w:val="26"/>
              </w:rPr>
              <w:t>е</w:t>
            </w:r>
            <w:r w:rsidR="00C2366A">
              <w:rPr>
                <w:sz w:val="26"/>
                <w:szCs w:val="26"/>
              </w:rPr>
              <w:t xml:space="preserve"> отношени</w:t>
            </w:r>
            <w:r w:rsidR="00407FC6">
              <w:rPr>
                <w:sz w:val="26"/>
                <w:szCs w:val="26"/>
              </w:rPr>
              <w:t xml:space="preserve">я.  У жителей появляется </w:t>
            </w:r>
            <w:r w:rsidR="002A540E" w:rsidRPr="0034685A">
              <w:rPr>
                <w:sz w:val="26"/>
                <w:szCs w:val="26"/>
              </w:rPr>
              <w:t>возможность влияния на процесс создания комфортной городской среды</w:t>
            </w:r>
            <w:r w:rsidR="00407FC6">
              <w:rPr>
                <w:sz w:val="26"/>
                <w:szCs w:val="26"/>
              </w:rPr>
              <w:t xml:space="preserve"> и </w:t>
            </w:r>
            <w:r w:rsidR="002A540E" w:rsidRPr="0034685A">
              <w:rPr>
                <w:sz w:val="26"/>
                <w:szCs w:val="26"/>
              </w:rPr>
              <w:t>создание благоустроенных дворовых и общественных пространств</w:t>
            </w:r>
            <w:r w:rsidR="00407FC6">
              <w:rPr>
                <w:sz w:val="26"/>
                <w:szCs w:val="26"/>
              </w:rPr>
              <w:t>, тем самым меняется облик города и становится привлекательным для молодежи</w:t>
            </w:r>
            <w:r w:rsidR="002A540E" w:rsidRPr="0034685A">
              <w:rPr>
                <w:sz w:val="26"/>
                <w:szCs w:val="26"/>
              </w:rPr>
              <w:t xml:space="preserve"> </w:t>
            </w:r>
          </w:p>
        </w:tc>
      </w:tr>
      <w:tr w:rsidR="00407FC6" w:rsidRPr="00803CF6" w:rsidTr="009835E3">
        <w:tc>
          <w:tcPr>
            <w:tcW w:w="675" w:type="dxa"/>
            <w:vAlign w:val="center"/>
          </w:tcPr>
          <w:p w:rsidR="00374DA8" w:rsidRPr="0034685A" w:rsidRDefault="00374DA8" w:rsidP="0034685A">
            <w:pPr>
              <w:spacing w:line="240" w:lineRule="auto"/>
              <w:ind w:firstLine="0"/>
              <w:jc w:val="center"/>
              <w:rPr>
                <w:sz w:val="26"/>
                <w:szCs w:val="26"/>
              </w:rPr>
            </w:pPr>
            <w:r w:rsidRPr="0034685A">
              <w:rPr>
                <w:sz w:val="26"/>
                <w:szCs w:val="26"/>
              </w:rPr>
              <w:t>3.</w:t>
            </w:r>
          </w:p>
        </w:tc>
        <w:tc>
          <w:tcPr>
            <w:tcW w:w="4111" w:type="dxa"/>
          </w:tcPr>
          <w:p w:rsidR="00374DA8" w:rsidRPr="0034685A" w:rsidRDefault="00374DA8" w:rsidP="0034685A">
            <w:pPr>
              <w:spacing w:line="240" w:lineRule="auto"/>
              <w:ind w:left="57" w:right="57" w:firstLine="0"/>
              <w:rPr>
                <w:sz w:val="26"/>
                <w:szCs w:val="26"/>
              </w:rPr>
            </w:pPr>
            <w:r w:rsidRPr="0034685A">
              <w:rPr>
                <w:sz w:val="26"/>
                <w:szCs w:val="26"/>
              </w:rPr>
              <w:t>Управляющие компании</w:t>
            </w:r>
          </w:p>
        </w:tc>
        <w:tc>
          <w:tcPr>
            <w:tcW w:w="4785" w:type="dxa"/>
            <w:shd w:val="clear" w:color="auto" w:fill="auto"/>
          </w:tcPr>
          <w:p w:rsidR="00374DA8" w:rsidRPr="0034685A" w:rsidRDefault="009835E3" w:rsidP="009835E3">
            <w:pPr>
              <w:spacing w:line="240" w:lineRule="auto"/>
              <w:ind w:right="57" w:firstLine="0"/>
              <w:rPr>
                <w:sz w:val="26"/>
                <w:szCs w:val="26"/>
              </w:rPr>
            </w:pPr>
            <w:r>
              <w:rPr>
                <w:sz w:val="26"/>
                <w:szCs w:val="26"/>
              </w:rPr>
              <w:t>К</w:t>
            </w:r>
            <w:r w:rsidR="00C71FD8" w:rsidRPr="009835E3">
              <w:rPr>
                <w:sz w:val="26"/>
                <w:szCs w:val="26"/>
              </w:rPr>
              <w:t xml:space="preserve">оммуникация с жителями многоквартирных домов с целью </w:t>
            </w:r>
            <w:r w:rsidRPr="009835E3">
              <w:rPr>
                <w:sz w:val="26"/>
                <w:szCs w:val="26"/>
              </w:rPr>
              <w:lastRenderedPageBreak/>
              <w:t>разъяснения</w:t>
            </w:r>
            <w:r w:rsidR="00C71FD8" w:rsidRPr="009835E3">
              <w:rPr>
                <w:sz w:val="26"/>
                <w:szCs w:val="26"/>
              </w:rPr>
              <w:t xml:space="preserve"> вопросов содержания обще</w:t>
            </w:r>
            <w:r>
              <w:rPr>
                <w:sz w:val="26"/>
                <w:szCs w:val="26"/>
              </w:rPr>
              <w:t>го</w:t>
            </w:r>
            <w:r w:rsidR="00C71FD8" w:rsidRPr="009835E3">
              <w:rPr>
                <w:sz w:val="26"/>
                <w:szCs w:val="26"/>
              </w:rPr>
              <w:t xml:space="preserve"> имущества, установления тарифов ЖКХ</w:t>
            </w:r>
            <w:r w:rsidRPr="009835E3">
              <w:rPr>
                <w:sz w:val="26"/>
                <w:szCs w:val="26"/>
              </w:rPr>
              <w:t xml:space="preserve"> и иных вопросов</w:t>
            </w:r>
          </w:p>
        </w:tc>
      </w:tr>
    </w:tbl>
    <w:p w:rsidR="008F0898" w:rsidRPr="00803CF6" w:rsidRDefault="008F0898" w:rsidP="008F0898">
      <w:pPr>
        <w:rPr>
          <w:sz w:val="26"/>
          <w:szCs w:val="26"/>
        </w:rPr>
      </w:pPr>
    </w:p>
    <w:p w:rsidR="008F0898" w:rsidRPr="00803CF6" w:rsidRDefault="008F0898" w:rsidP="008F0898">
      <w:pPr>
        <w:ind w:firstLine="0"/>
        <w:rPr>
          <w:sz w:val="26"/>
          <w:szCs w:val="26"/>
        </w:rPr>
      </w:pPr>
      <w:r w:rsidRPr="00803CF6">
        <w:rPr>
          <w:sz w:val="26"/>
          <w:szCs w:val="26"/>
        </w:rPr>
        <w:t xml:space="preserve">18. Затраты на реализацию практики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2186"/>
        <w:gridCol w:w="3037"/>
        <w:gridCol w:w="3684"/>
      </w:tblGrid>
      <w:tr w:rsidR="008F0898" w:rsidRPr="00803CF6" w:rsidTr="00277FBA">
        <w:tc>
          <w:tcPr>
            <w:tcW w:w="675" w:type="dxa"/>
          </w:tcPr>
          <w:p w:rsidR="008F0898" w:rsidRPr="00803CF6" w:rsidRDefault="008F0898" w:rsidP="00277FBA">
            <w:pPr>
              <w:ind w:firstLine="0"/>
              <w:jc w:val="center"/>
              <w:rPr>
                <w:sz w:val="26"/>
                <w:szCs w:val="26"/>
              </w:rPr>
            </w:pPr>
            <w:r w:rsidRPr="00803CF6">
              <w:rPr>
                <w:sz w:val="26"/>
                <w:szCs w:val="26"/>
              </w:rPr>
              <w:t>№</w:t>
            </w:r>
          </w:p>
        </w:tc>
        <w:tc>
          <w:tcPr>
            <w:tcW w:w="1985" w:type="dxa"/>
          </w:tcPr>
          <w:p w:rsidR="008F0898" w:rsidRPr="00803CF6" w:rsidRDefault="008F0898" w:rsidP="00277FBA">
            <w:pPr>
              <w:ind w:firstLine="0"/>
              <w:jc w:val="center"/>
              <w:rPr>
                <w:sz w:val="26"/>
                <w:szCs w:val="26"/>
              </w:rPr>
            </w:pPr>
            <w:r w:rsidRPr="00803CF6">
              <w:rPr>
                <w:sz w:val="26"/>
                <w:szCs w:val="26"/>
              </w:rPr>
              <w:t>Статья затрат</w:t>
            </w:r>
          </w:p>
        </w:tc>
        <w:tc>
          <w:tcPr>
            <w:tcW w:w="3143" w:type="dxa"/>
          </w:tcPr>
          <w:p w:rsidR="008F0898" w:rsidRPr="00803CF6" w:rsidRDefault="008F0898" w:rsidP="00277FBA">
            <w:pPr>
              <w:ind w:firstLine="0"/>
              <w:jc w:val="center"/>
              <w:rPr>
                <w:sz w:val="26"/>
                <w:szCs w:val="26"/>
              </w:rPr>
            </w:pPr>
            <w:r w:rsidRPr="00803CF6">
              <w:rPr>
                <w:sz w:val="26"/>
                <w:szCs w:val="26"/>
              </w:rPr>
              <w:t>Объем затрат</w:t>
            </w:r>
          </w:p>
        </w:tc>
        <w:tc>
          <w:tcPr>
            <w:tcW w:w="3768" w:type="dxa"/>
          </w:tcPr>
          <w:p w:rsidR="008F0898" w:rsidRPr="00803CF6" w:rsidRDefault="008F0898" w:rsidP="00277FBA">
            <w:pPr>
              <w:ind w:firstLine="0"/>
              <w:jc w:val="center"/>
              <w:rPr>
                <w:sz w:val="26"/>
                <w:szCs w:val="26"/>
              </w:rPr>
            </w:pPr>
            <w:r w:rsidRPr="00803CF6">
              <w:rPr>
                <w:sz w:val="26"/>
                <w:szCs w:val="26"/>
              </w:rPr>
              <w:t>Источник финансирования</w:t>
            </w:r>
          </w:p>
        </w:tc>
      </w:tr>
      <w:tr w:rsidR="008F0898" w:rsidRPr="00803CF6" w:rsidTr="008E1553">
        <w:tc>
          <w:tcPr>
            <w:tcW w:w="675" w:type="dxa"/>
          </w:tcPr>
          <w:p w:rsidR="008F0898" w:rsidRPr="00803CF6" w:rsidRDefault="009835E3" w:rsidP="00277FBA">
            <w:pPr>
              <w:ind w:firstLine="0"/>
              <w:rPr>
                <w:sz w:val="26"/>
                <w:szCs w:val="26"/>
              </w:rPr>
            </w:pPr>
            <w:r>
              <w:rPr>
                <w:sz w:val="26"/>
                <w:szCs w:val="26"/>
              </w:rPr>
              <w:t>1.</w:t>
            </w:r>
          </w:p>
        </w:tc>
        <w:tc>
          <w:tcPr>
            <w:tcW w:w="1985" w:type="dxa"/>
            <w:shd w:val="clear" w:color="auto" w:fill="auto"/>
          </w:tcPr>
          <w:p w:rsidR="008F0898" w:rsidRPr="00803CF6" w:rsidRDefault="009835E3" w:rsidP="008E1553">
            <w:pPr>
              <w:spacing w:line="240" w:lineRule="auto"/>
              <w:ind w:firstLine="0"/>
              <w:rPr>
                <w:sz w:val="26"/>
                <w:szCs w:val="26"/>
              </w:rPr>
            </w:pPr>
            <w:r>
              <w:rPr>
                <w:sz w:val="26"/>
                <w:szCs w:val="26"/>
              </w:rPr>
              <w:t>Полиграфическая продукция до проведения встречи</w:t>
            </w:r>
            <w:r w:rsidR="00D849FA">
              <w:rPr>
                <w:sz w:val="26"/>
                <w:szCs w:val="26"/>
              </w:rPr>
              <w:t xml:space="preserve"> (анонс встречи)</w:t>
            </w:r>
          </w:p>
        </w:tc>
        <w:tc>
          <w:tcPr>
            <w:tcW w:w="3143" w:type="dxa"/>
            <w:shd w:val="clear" w:color="auto" w:fill="auto"/>
          </w:tcPr>
          <w:p w:rsidR="008F0898" w:rsidRPr="00803CF6" w:rsidRDefault="008E1553" w:rsidP="008E1553">
            <w:pPr>
              <w:spacing w:line="240" w:lineRule="auto"/>
              <w:ind w:firstLine="0"/>
              <w:rPr>
                <w:sz w:val="26"/>
                <w:szCs w:val="26"/>
              </w:rPr>
            </w:pPr>
            <w:r>
              <w:rPr>
                <w:sz w:val="26"/>
                <w:szCs w:val="26"/>
              </w:rPr>
              <w:t>30 000 рублей</w:t>
            </w:r>
          </w:p>
        </w:tc>
        <w:tc>
          <w:tcPr>
            <w:tcW w:w="3768" w:type="dxa"/>
            <w:shd w:val="clear" w:color="auto" w:fill="auto"/>
          </w:tcPr>
          <w:p w:rsidR="008F0898" w:rsidRPr="00803CF6" w:rsidRDefault="009835E3" w:rsidP="008E1553">
            <w:pPr>
              <w:spacing w:line="240" w:lineRule="auto"/>
              <w:ind w:firstLine="0"/>
              <w:rPr>
                <w:sz w:val="26"/>
                <w:szCs w:val="26"/>
              </w:rPr>
            </w:pPr>
            <w:r>
              <w:rPr>
                <w:sz w:val="26"/>
                <w:szCs w:val="26"/>
              </w:rPr>
              <w:t>Собственные средства</w:t>
            </w:r>
          </w:p>
        </w:tc>
      </w:tr>
      <w:tr w:rsidR="009835E3" w:rsidRPr="00803CF6" w:rsidTr="008E1553">
        <w:tc>
          <w:tcPr>
            <w:tcW w:w="675" w:type="dxa"/>
          </w:tcPr>
          <w:p w:rsidR="009835E3" w:rsidRDefault="009835E3" w:rsidP="00277FBA">
            <w:pPr>
              <w:ind w:firstLine="0"/>
              <w:rPr>
                <w:sz w:val="26"/>
                <w:szCs w:val="26"/>
              </w:rPr>
            </w:pPr>
            <w:r>
              <w:rPr>
                <w:sz w:val="26"/>
                <w:szCs w:val="26"/>
              </w:rPr>
              <w:t>2.</w:t>
            </w:r>
          </w:p>
        </w:tc>
        <w:tc>
          <w:tcPr>
            <w:tcW w:w="1985" w:type="dxa"/>
            <w:shd w:val="clear" w:color="auto" w:fill="auto"/>
          </w:tcPr>
          <w:p w:rsidR="009835E3" w:rsidRDefault="009835E3" w:rsidP="008E1553">
            <w:pPr>
              <w:spacing w:line="240" w:lineRule="auto"/>
              <w:ind w:firstLine="0"/>
              <w:rPr>
                <w:sz w:val="26"/>
                <w:szCs w:val="26"/>
              </w:rPr>
            </w:pPr>
            <w:r>
              <w:rPr>
                <w:sz w:val="26"/>
                <w:szCs w:val="26"/>
              </w:rPr>
              <w:t>Полиграфическая продукция после проведения встречи</w:t>
            </w:r>
            <w:r w:rsidR="00D849FA">
              <w:rPr>
                <w:sz w:val="26"/>
                <w:szCs w:val="26"/>
              </w:rPr>
              <w:t xml:space="preserve"> (информация о результатах проведенной встречи)</w:t>
            </w:r>
          </w:p>
        </w:tc>
        <w:tc>
          <w:tcPr>
            <w:tcW w:w="3143" w:type="dxa"/>
            <w:shd w:val="clear" w:color="auto" w:fill="auto"/>
          </w:tcPr>
          <w:p w:rsidR="009835E3" w:rsidRDefault="008E1553" w:rsidP="008E1553">
            <w:pPr>
              <w:spacing w:line="240" w:lineRule="auto"/>
              <w:ind w:firstLine="0"/>
              <w:rPr>
                <w:sz w:val="26"/>
                <w:szCs w:val="26"/>
              </w:rPr>
            </w:pPr>
            <w:r>
              <w:rPr>
                <w:sz w:val="26"/>
                <w:szCs w:val="26"/>
              </w:rPr>
              <w:t>30 000 рублей</w:t>
            </w:r>
          </w:p>
        </w:tc>
        <w:tc>
          <w:tcPr>
            <w:tcW w:w="3768" w:type="dxa"/>
            <w:shd w:val="clear" w:color="auto" w:fill="auto"/>
          </w:tcPr>
          <w:p w:rsidR="009835E3" w:rsidRDefault="009835E3" w:rsidP="008E1553">
            <w:pPr>
              <w:spacing w:line="240" w:lineRule="auto"/>
              <w:ind w:firstLine="0"/>
              <w:rPr>
                <w:sz w:val="26"/>
                <w:szCs w:val="26"/>
              </w:rPr>
            </w:pPr>
            <w:r>
              <w:rPr>
                <w:sz w:val="26"/>
                <w:szCs w:val="26"/>
              </w:rPr>
              <w:t>Собственные средства</w:t>
            </w:r>
          </w:p>
        </w:tc>
      </w:tr>
    </w:tbl>
    <w:p w:rsidR="008F0898" w:rsidRPr="00803CF6" w:rsidRDefault="008F0898" w:rsidP="008F0898">
      <w:pPr>
        <w:rPr>
          <w:sz w:val="26"/>
          <w:szCs w:val="26"/>
        </w:rPr>
      </w:pPr>
    </w:p>
    <w:p w:rsidR="008F0898" w:rsidRPr="00803CF6" w:rsidRDefault="008F0898" w:rsidP="005458DD">
      <w:pPr>
        <w:spacing w:line="240" w:lineRule="auto"/>
        <w:ind w:firstLine="0"/>
        <w:jc w:val="both"/>
        <w:rPr>
          <w:sz w:val="26"/>
          <w:szCs w:val="26"/>
        </w:rPr>
      </w:pPr>
      <w:r w:rsidRPr="00803CF6">
        <w:rPr>
          <w:sz w:val="26"/>
          <w:szCs w:val="26"/>
        </w:rPr>
        <w:t xml:space="preserve">19. Показатели социально-экономического развития города, характеризующие положение после внедрения практики </w:t>
      </w:r>
      <w:r w:rsidRPr="00803CF6">
        <w:rPr>
          <w:i/>
          <w:sz w:val="26"/>
          <w:szCs w:val="26"/>
        </w:rPr>
        <w:t>(не более 0,5 страницы)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8F0898" w:rsidRPr="00803CF6" w:rsidTr="00277FBA">
        <w:tc>
          <w:tcPr>
            <w:tcW w:w="9463" w:type="dxa"/>
          </w:tcPr>
          <w:p w:rsidR="00C31DFC" w:rsidRPr="0023781A" w:rsidRDefault="0023781A" w:rsidP="00407FC6">
            <w:pPr>
              <w:spacing w:line="240" w:lineRule="auto"/>
              <w:ind w:firstLine="0"/>
              <w:rPr>
                <w:sz w:val="26"/>
                <w:szCs w:val="26"/>
              </w:rPr>
            </w:pPr>
            <w:r w:rsidRPr="0023781A">
              <w:rPr>
                <w:sz w:val="26"/>
                <w:szCs w:val="26"/>
              </w:rPr>
              <w:t xml:space="preserve">Внедрение практики </w:t>
            </w:r>
            <w:r w:rsidR="00C31DFC" w:rsidRPr="0023781A">
              <w:rPr>
                <w:sz w:val="26"/>
                <w:szCs w:val="26"/>
              </w:rPr>
              <w:t>позволил</w:t>
            </w:r>
            <w:r w:rsidRPr="0023781A">
              <w:rPr>
                <w:sz w:val="26"/>
                <w:szCs w:val="26"/>
              </w:rPr>
              <w:t>о</w:t>
            </w:r>
            <w:r w:rsidR="00C31DFC" w:rsidRPr="0023781A">
              <w:rPr>
                <w:sz w:val="26"/>
                <w:szCs w:val="26"/>
              </w:rPr>
              <w:t xml:space="preserve"> запустить процесс самоорганизации жителей и оперативно решить ряд проблем на внутриквартальных территориях.</w:t>
            </w:r>
          </w:p>
          <w:p w:rsidR="002A503F" w:rsidRPr="00803CF6" w:rsidRDefault="0023781A" w:rsidP="0023781A">
            <w:pPr>
              <w:spacing w:line="240" w:lineRule="auto"/>
              <w:ind w:firstLine="0"/>
              <w:rPr>
                <w:sz w:val="26"/>
                <w:szCs w:val="26"/>
              </w:rPr>
            </w:pPr>
            <w:r>
              <w:rPr>
                <w:sz w:val="26"/>
                <w:szCs w:val="26"/>
              </w:rPr>
              <w:t>В</w:t>
            </w:r>
            <w:r w:rsidR="00C31DFC" w:rsidRPr="0023781A">
              <w:rPr>
                <w:sz w:val="26"/>
                <w:szCs w:val="26"/>
              </w:rPr>
              <w:t>стречи способствовали выстраиванию горизонтального взаимодействия сотрудников ОМСУ, руководител</w:t>
            </w:r>
            <w:r w:rsidRPr="0023781A">
              <w:rPr>
                <w:sz w:val="26"/>
                <w:szCs w:val="26"/>
              </w:rPr>
              <w:t>ей</w:t>
            </w:r>
            <w:r w:rsidR="00C31DFC" w:rsidRPr="0023781A">
              <w:rPr>
                <w:sz w:val="26"/>
                <w:szCs w:val="26"/>
              </w:rPr>
              <w:t xml:space="preserve"> городских предприятий и жителей города</w:t>
            </w:r>
            <w:r w:rsidRPr="0023781A">
              <w:rPr>
                <w:sz w:val="26"/>
                <w:szCs w:val="26"/>
              </w:rPr>
              <w:t xml:space="preserve">, </w:t>
            </w:r>
            <w:r w:rsidR="00C31DFC" w:rsidRPr="0023781A">
              <w:rPr>
                <w:sz w:val="26"/>
                <w:szCs w:val="26"/>
              </w:rPr>
              <w:t>формированию комфортной городской среды и</w:t>
            </w:r>
            <w:r>
              <w:rPr>
                <w:sz w:val="26"/>
                <w:szCs w:val="26"/>
              </w:rPr>
              <w:t>,</w:t>
            </w:r>
            <w:r w:rsidR="00C31DFC" w:rsidRPr="0023781A">
              <w:rPr>
                <w:sz w:val="26"/>
                <w:szCs w:val="26"/>
              </w:rPr>
              <w:t xml:space="preserve"> как следствие</w:t>
            </w:r>
            <w:r>
              <w:rPr>
                <w:sz w:val="26"/>
                <w:szCs w:val="26"/>
              </w:rPr>
              <w:t>,</w:t>
            </w:r>
            <w:r w:rsidR="00C31DFC" w:rsidRPr="0023781A">
              <w:rPr>
                <w:sz w:val="26"/>
                <w:szCs w:val="26"/>
              </w:rPr>
              <w:t xml:space="preserve"> повы</w:t>
            </w:r>
            <w:r>
              <w:rPr>
                <w:sz w:val="26"/>
                <w:szCs w:val="26"/>
              </w:rPr>
              <w:t>шению</w:t>
            </w:r>
            <w:r w:rsidR="00C31DFC" w:rsidRPr="0023781A">
              <w:rPr>
                <w:sz w:val="26"/>
                <w:szCs w:val="26"/>
              </w:rPr>
              <w:t xml:space="preserve"> привлекательност</w:t>
            </w:r>
            <w:r>
              <w:rPr>
                <w:sz w:val="26"/>
                <w:szCs w:val="26"/>
              </w:rPr>
              <w:t>и</w:t>
            </w:r>
            <w:r w:rsidR="00C31DFC" w:rsidRPr="0023781A">
              <w:rPr>
                <w:sz w:val="26"/>
                <w:szCs w:val="26"/>
              </w:rPr>
              <w:t xml:space="preserve"> города для молодежи. </w:t>
            </w:r>
            <w:r w:rsidRPr="0023781A">
              <w:rPr>
                <w:sz w:val="26"/>
                <w:szCs w:val="26"/>
              </w:rPr>
              <w:t>Кроме того, в результате внедрения практики были</w:t>
            </w:r>
            <w:r w:rsidR="00C31DFC" w:rsidRPr="0023781A">
              <w:rPr>
                <w:sz w:val="26"/>
                <w:szCs w:val="26"/>
              </w:rPr>
              <w:t xml:space="preserve"> выяв</w:t>
            </w:r>
            <w:r w:rsidRPr="0023781A">
              <w:rPr>
                <w:sz w:val="26"/>
                <w:szCs w:val="26"/>
              </w:rPr>
              <w:t>лены</w:t>
            </w:r>
            <w:r w:rsidR="00C31DFC" w:rsidRPr="0023781A">
              <w:rPr>
                <w:sz w:val="26"/>
                <w:szCs w:val="26"/>
              </w:rPr>
              <w:t xml:space="preserve"> лидер</w:t>
            </w:r>
            <w:r w:rsidRPr="0023781A">
              <w:rPr>
                <w:sz w:val="26"/>
                <w:szCs w:val="26"/>
              </w:rPr>
              <w:t>ы</w:t>
            </w:r>
            <w:r w:rsidR="00C31DFC" w:rsidRPr="0023781A">
              <w:rPr>
                <w:sz w:val="26"/>
                <w:szCs w:val="26"/>
              </w:rPr>
              <w:t xml:space="preserve"> территори</w:t>
            </w:r>
            <w:r w:rsidRPr="0023781A">
              <w:rPr>
                <w:sz w:val="26"/>
                <w:szCs w:val="26"/>
              </w:rPr>
              <w:t>а</w:t>
            </w:r>
            <w:r w:rsidR="00C31DFC" w:rsidRPr="0023781A">
              <w:rPr>
                <w:sz w:val="26"/>
                <w:szCs w:val="26"/>
              </w:rPr>
              <w:t>льн</w:t>
            </w:r>
            <w:r w:rsidRPr="0023781A">
              <w:rPr>
                <w:sz w:val="26"/>
                <w:szCs w:val="26"/>
              </w:rPr>
              <w:t>ых</w:t>
            </w:r>
            <w:r w:rsidR="00C31DFC" w:rsidRPr="0023781A">
              <w:rPr>
                <w:sz w:val="26"/>
                <w:szCs w:val="26"/>
              </w:rPr>
              <w:t xml:space="preserve"> </w:t>
            </w:r>
            <w:r w:rsidRPr="0023781A">
              <w:rPr>
                <w:sz w:val="26"/>
                <w:szCs w:val="26"/>
              </w:rPr>
              <w:t>сообществ и налажены добрососедские взаимоотношения.</w:t>
            </w:r>
          </w:p>
        </w:tc>
      </w:tr>
    </w:tbl>
    <w:p w:rsidR="008F0898" w:rsidRPr="00803CF6" w:rsidRDefault="008F0898" w:rsidP="008F0898">
      <w:pPr>
        <w:rPr>
          <w:sz w:val="26"/>
          <w:szCs w:val="26"/>
        </w:rPr>
      </w:pPr>
    </w:p>
    <w:p w:rsidR="008F0898" w:rsidRPr="00803CF6" w:rsidRDefault="008F0898" w:rsidP="008F0898">
      <w:pPr>
        <w:ind w:firstLine="0"/>
        <w:jc w:val="both"/>
        <w:rPr>
          <w:i/>
          <w:sz w:val="26"/>
          <w:szCs w:val="26"/>
        </w:rPr>
      </w:pPr>
      <w:r w:rsidRPr="00803CF6">
        <w:rPr>
          <w:sz w:val="26"/>
          <w:szCs w:val="26"/>
        </w:rPr>
        <w:t xml:space="preserve">20. Краткая информация о лидере практики/команде проекта </w:t>
      </w:r>
      <w:r w:rsidRPr="00803CF6">
        <w:rPr>
          <w:i/>
          <w:sz w:val="26"/>
          <w:szCs w:val="26"/>
        </w:rPr>
        <w:t>(не более 0,5 страницы)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8F0898" w:rsidRPr="00803CF6" w:rsidTr="00277FBA">
        <w:tc>
          <w:tcPr>
            <w:tcW w:w="9463" w:type="dxa"/>
          </w:tcPr>
          <w:p w:rsidR="00D849FA" w:rsidRPr="00803CF6" w:rsidRDefault="00FE72A9" w:rsidP="0023781A">
            <w:pPr>
              <w:spacing w:line="240" w:lineRule="auto"/>
              <w:ind w:firstLine="0"/>
              <w:rPr>
                <w:sz w:val="26"/>
                <w:szCs w:val="26"/>
              </w:rPr>
            </w:pPr>
            <w:r>
              <w:rPr>
                <w:sz w:val="26"/>
                <w:szCs w:val="26"/>
              </w:rPr>
              <w:t xml:space="preserve">Глава города Заречного </w:t>
            </w:r>
            <w:r w:rsidRPr="00FE72A9">
              <w:rPr>
                <w:sz w:val="26"/>
                <w:szCs w:val="26"/>
              </w:rPr>
              <w:t>Климанов Олег Владимирович</w:t>
            </w:r>
            <w:r>
              <w:rPr>
                <w:sz w:val="26"/>
                <w:szCs w:val="26"/>
              </w:rPr>
              <w:t xml:space="preserve"> р</w:t>
            </w:r>
            <w:r w:rsidRPr="00FE72A9">
              <w:rPr>
                <w:sz w:val="26"/>
                <w:szCs w:val="26"/>
              </w:rPr>
              <w:t xml:space="preserve">одился 19 марта 1959 года в г. Заречный Пензенской области. В 1982 году окончил Пензенский политехнический институт по специальности «Электромеханическая аппаратура связи». С 1982 по 1984 год проходил службу командиром взвода, </w:t>
            </w:r>
            <w:proofErr w:type="spellStart"/>
            <w:r w:rsidRPr="00FE72A9">
              <w:rPr>
                <w:sz w:val="26"/>
                <w:szCs w:val="26"/>
              </w:rPr>
              <w:t>п</w:t>
            </w:r>
            <w:proofErr w:type="spellEnd"/>
            <w:r w:rsidRPr="00FE72A9">
              <w:rPr>
                <w:sz w:val="26"/>
                <w:szCs w:val="26"/>
              </w:rPr>
              <w:t>/полковник запаса. После службы в армии работал на производственном объединении «Старт» старшим инженером, начальником участка связи. С 1993 года назначен директором филиала ПО «Старт» - «Радиотелефонная компания». С 1996 года по 2005 год директор муниципального предприятия «Радиотелефонная компания». С 2005 года по 2012 год - заместитель Главы администрации закрытого административно-территориального образования город Заречный Пензенской области по городской инфраструктуре. С 2012 года директор МП «</w:t>
            </w:r>
            <w:proofErr w:type="spellStart"/>
            <w:r w:rsidRPr="00FE72A9">
              <w:rPr>
                <w:sz w:val="26"/>
                <w:szCs w:val="26"/>
              </w:rPr>
              <w:t>Горэлектросеть</w:t>
            </w:r>
            <w:proofErr w:type="spellEnd"/>
            <w:r w:rsidRPr="00FE72A9">
              <w:rPr>
                <w:sz w:val="26"/>
                <w:szCs w:val="26"/>
              </w:rPr>
              <w:t xml:space="preserve">» г. Заречный. Избирался депутатом Собрания представителей города Заречного третьего, четвертого, пятого и шестого созывов. Заместитель </w:t>
            </w:r>
            <w:r w:rsidRPr="00FE72A9">
              <w:rPr>
                <w:sz w:val="26"/>
                <w:szCs w:val="26"/>
              </w:rPr>
              <w:lastRenderedPageBreak/>
              <w:t>председателя СП. С апреля 2013 года Глава города Заречного - Председатель Собрания представителей г. Заречного. С ноября 2016 года Глава города Заречного. Награжден государственными, ведомственными, региональными наградами: медаль ордена «За заслуги перед Отечеством» II степени, 2021 Нагрудный знак Министерства связи РФ «Почетный радист», 26.10.2015 Медаль МЧС России «За содружество во имя спасения», 05.12.2017 Знак отличия «За вклад в развитие атомной отрасли» 2-й степени, 28.02.2019 Медаль МЧС России «За особый вклад в обеспечение пожарной безопасности особо важных государственных объектов», 22.04.2019 Медаль МЧС России «За пропаганду спасательного дела», 07.04.2022 Медаль МЧС России «75 лет специальным подразделениям федеральной противопожарной службы», 30.09.2022 Почетный знак Губернатора Пензенской области «Во славу земли Пензенской», 25.12.2018 Почетная грамота Министерства регионального развития, 12.01.2023 Благодарность Губернатора Пензенской области, 07.12.2017 Почетная грамота Законодательного собрания Пензенской области,18.03.2019 Является президентом баскетбольного клуба «Союз», вице-президентом Ассоциации ЗАТО атомной промышленности. Женат. Имеет дочь и внука.</w:t>
            </w:r>
          </w:p>
        </w:tc>
      </w:tr>
    </w:tbl>
    <w:p w:rsidR="008F0898" w:rsidRPr="00803CF6" w:rsidRDefault="008F0898" w:rsidP="008F0898">
      <w:pPr>
        <w:ind w:firstLine="0"/>
        <w:rPr>
          <w:sz w:val="26"/>
          <w:szCs w:val="26"/>
        </w:rPr>
      </w:pPr>
      <w:r w:rsidRPr="00803CF6">
        <w:rPr>
          <w:sz w:val="26"/>
          <w:szCs w:val="26"/>
        </w:rPr>
        <w:lastRenderedPageBreak/>
        <w:t xml:space="preserve">21. Ссылки на интернет-ресурсы практики </w:t>
      </w:r>
    </w:p>
    <w:p w:rsidR="008F0898" w:rsidRPr="00803CF6" w:rsidRDefault="008F0898" w:rsidP="008F0898">
      <w:pPr>
        <w:ind w:firstLine="0"/>
        <w:rPr>
          <w:i/>
          <w:sz w:val="26"/>
          <w:szCs w:val="26"/>
        </w:rPr>
      </w:pPr>
      <w:r w:rsidRPr="00803CF6">
        <w:rPr>
          <w:i/>
          <w:sz w:val="26"/>
          <w:szCs w:val="26"/>
        </w:rPr>
        <w:t>Ссылки на официальный сайт практики, группы в социальных сетях и т.п.</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02"/>
        <w:gridCol w:w="4628"/>
      </w:tblGrid>
      <w:tr w:rsidR="008F0898" w:rsidRPr="00803CF6" w:rsidTr="00420D57">
        <w:tc>
          <w:tcPr>
            <w:tcW w:w="700" w:type="dxa"/>
          </w:tcPr>
          <w:p w:rsidR="008F0898" w:rsidRPr="00803CF6" w:rsidRDefault="008F0898" w:rsidP="00277FBA">
            <w:pPr>
              <w:ind w:firstLine="0"/>
              <w:jc w:val="center"/>
              <w:rPr>
                <w:sz w:val="26"/>
                <w:szCs w:val="26"/>
              </w:rPr>
            </w:pPr>
            <w:r w:rsidRPr="00803CF6">
              <w:rPr>
                <w:sz w:val="26"/>
                <w:szCs w:val="26"/>
              </w:rPr>
              <w:t>№</w:t>
            </w:r>
          </w:p>
        </w:tc>
        <w:tc>
          <w:tcPr>
            <w:tcW w:w="4574" w:type="dxa"/>
          </w:tcPr>
          <w:p w:rsidR="008F0898" w:rsidRPr="00803CF6" w:rsidRDefault="008F0898" w:rsidP="00277FBA">
            <w:pPr>
              <w:ind w:firstLine="0"/>
              <w:jc w:val="center"/>
              <w:rPr>
                <w:sz w:val="26"/>
                <w:szCs w:val="26"/>
              </w:rPr>
            </w:pPr>
            <w:r w:rsidRPr="00803CF6">
              <w:rPr>
                <w:sz w:val="26"/>
                <w:szCs w:val="26"/>
              </w:rPr>
              <w:t>Наименование ресурса</w:t>
            </w:r>
          </w:p>
        </w:tc>
        <w:tc>
          <w:tcPr>
            <w:tcW w:w="4105" w:type="dxa"/>
          </w:tcPr>
          <w:p w:rsidR="008F0898" w:rsidRPr="00803CF6" w:rsidRDefault="008F0898" w:rsidP="00277FBA">
            <w:pPr>
              <w:ind w:firstLine="0"/>
              <w:jc w:val="center"/>
              <w:rPr>
                <w:sz w:val="26"/>
                <w:szCs w:val="26"/>
              </w:rPr>
            </w:pPr>
            <w:r w:rsidRPr="00803CF6">
              <w:rPr>
                <w:sz w:val="26"/>
                <w:szCs w:val="26"/>
              </w:rPr>
              <w:t>Ссылка на ресурс</w:t>
            </w:r>
          </w:p>
        </w:tc>
      </w:tr>
      <w:tr w:rsidR="008F0898" w:rsidRPr="00803CF6" w:rsidTr="00420D57">
        <w:tc>
          <w:tcPr>
            <w:tcW w:w="700" w:type="dxa"/>
          </w:tcPr>
          <w:p w:rsidR="008F0898" w:rsidRPr="00803CF6" w:rsidRDefault="005458DD" w:rsidP="005458DD">
            <w:pPr>
              <w:spacing w:line="240" w:lineRule="auto"/>
              <w:ind w:firstLine="0"/>
              <w:rPr>
                <w:sz w:val="26"/>
                <w:szCs w:val="26"/>
              </w:rPr>
            </w:pPr>
            <w:r>
              <w:rPr>
                <w:sz w:val="26"/>
                <w:szCs w:val="26"/>
              </w:rPr>
              <w:t>1.</w:t>
            </w:r>
          </w:p>
        </w:tc>
        <w:tc>
          <w:tcPr>
            <w:tcW w:w="4574" w:type="dxa"/>
          </w:tcPr>
          <w:p w:rsidR="008F0898" w:rsidRPr="00803CF6" w:rsidRDefault="00420D57" w:rsidP="005458DD">
            <w:pPr>
              <w:spacing w:line="240" w:lineRule="auto"/>
              <w:ind w:firstLine="0"/>
              <w:rPr>
                <w:sz w:val="26"/>
                <w:szCs w:val="26"/>
              </w:rPr>
            </w:pPr>
            <w:r>
              <w:rPr>
                <w:sz w:val="26"/>
                <w:szCs w:val="26"/>
              </w:rPr>
              <w:t>Официальный сайт Администрации г. Заречного</w:t>
            </w:r>
          </w:p>
        </w:tc>
        <w:tc>
          <w:tcPr>
            <w:tcW w:w="4105" w:type="dxa"/>
          </w:tcPr>
          <w:p w:rsidR="008F0898" w:rsidRPr="0023781A" w:rsidRDefault="0074679D" w:rsidP="005458DD">
            <w:pPr>
              <w:spacing w:line="240" w:lineRule="auto"/>
              <w:ind w:firstLine="0"/>
              <w:rPr>
                <w:color w:val="002060"/>
                <w:sz w:val="26"/>
                <w:szCs w:val="26"/>
              </w:rPr>
            </w:pPr>
            <w:hyperlink r:id="rId5" w:history="1">
              <w:r w:rsidR="005458DD" w:rsidRPr="0023781A">
                <w:rPr>
                  <w:rStyle w:val="a3"/>
                  <w:color w:val="002060"/>
                  <w:sz w:val="26"/>
                  <w:szCs w:val="26"/>
                </w:rPr>
                <w:t>http://www.zarechny.zato.ru/vlast/organy-mestnogo-samoupravlenia/glava-goroda</w:t>
              </w:r>
            </w:hyperlink>
          </w:p>
          <w:p w:rsidR="005458DD" w:rsidRPr="0023781A" w:rsidRDefault="005458DD" w:rsidP="005458DD">
            <w:pPr>
              <w:spacing w:line="240" w:lineRule="auto"/>
              <w:ind w:firstLine="0"/>
              <w:rPr>
                <w:color w:val="002060"/>
                <w:sz w:val="26"/>
                <w:szCs w:val="26"/>
              </w:rPr>
            </w:pPr>
          </w:p>
        </w:tc>
      </w:tr>
      <w:tr w:rsidR="00420D57" w:rsidRPr="00803CF6" w:rsidTr="00420D57">
        <w:tc>
          <w:tcPr>
            <w:tcW w:w="700" w:type="dxa"/>
          </w:tcPr>
          <w:p w:rsidR="00420D57" w:rsidRPr="00803CF6" w:rsidRDefault="005458DD" w:rsidP="005458DD">
            <w:pPr>
              <w:spacing w:line="240" w:lineRule="auto"/>
              <w:ind w:firstLine="0"/>
              <w:rPr>
                <w:sz w:val="26"/>
                <w:szCs w:val="26"/>
              </w:rPr>
            </w:pPr>
            <w:r>
              <w:rPr>
                <w:sz w:val="26"/>
                <w:szCs w:val="26"/>
              </w:rPr>
              <w:t>2.</w:t>
            </w:r>
          </w:p>
        </w:tc>
        <w:tc>
          <w:tcPr>
            <w:tcW w:w="4574" w:type="dxa"/>
          </w:tcPr>
          <w:p w:rsidR="00420D57" w:rsidRDefault="005458DD" w:rsidP="005458DD">
            <w:pPr>
              <w:spacing w:line="240" w:lineRule="auto"/>
              <w:ind w:firstLine="0"/>
              <w:rPr>
                <w:sz w:val="26"/>
                <w:szCs w:val="26"/>
              </w:rPr>
            </w:pPr>
            <w:r>
              <w:rPr>
                <w:sz w:val="26"/>
                <w:szCs w:val="26"/>
              </w:rPr>
              <w:t xml:space="preserve">Официальная страница в социальной сети в </w:t>
            </w:r>
            <w:proofErr w:type="spellStart"/>
            <w:r>
              <w:rPr>
                <w:sz w:val="26"/>
                <w:szCs w:val="26"/>
              </w:rPr>
              <w:t>ВКонтакте</w:t>
            </w:r>
            <w:proofErr w:type="spellEnd"/>
          </w:p>
        </w:tc>
        <w:tc>
          <w:tcPr>
            <w:tcW w:w="4105" w:type="dxa"/>
          </w:tcPr>
          <w:p w:rsidR="00420D57" w:rsidRPr="0023781A" w:rsidRDefault="0074679D" w:rsidP="005458DD">
            <w:pPr>
              <w:spacing w:line="240" w:lineRule="auto"/>
              <w:ind w:firstLine="0"/>
              <w:rPr>
                <w:color w:val="002060"/>
                <w:sz w:val="26"/>
                <w:szCs w:val="26"/>
              </w:rPr>
            </w:pPr>
            <w:hyperlink r:id="rId6" w:history="1">
              <w:r w:rsidR="005458DD" w:rsidRPr="0023781A">
                <w:rPr>
                  <w:rStyle w:val="a3"/>
                  <w:color w:val="002060"/>
                  <w:sz w:val="26"/>
                  <w:szCs w:val="26"/>
                </w:rPr>
                <w:t>https://vk.com/klimanov59</w:t>
              </w:r>
            </w:hyperlink>
          </w:p>
          <w:p w:rsidR="005458DD" w:rsidRPr="0023781A" w:rsidRDefault="005458DD" w:rsidP="005458DD">
            <w:pPr>
              <w:spacing w:line="240" w:lineRule="auto"/>
              <w:ind w:firstLine="0"/>
              <w:rPr>
                <w:color w:val="002060"/>
                <w:sz w:val="26"/>
                <w:szCs w:val="26"/>
              </w:rPr>
            </w:pPr>
          </w:p>
        </w:tc>
      </w:tr>
      <w:tr w:rsidR="005458DD" w:rsidRPr="00803CF6" w:rsidTr="00420D57">
        <w:tc>
          <w:tcPr>
            <w:tcW w:w="700" w:type="dxa"/>
          </w:tcPr>
          <w:p w:rsidR="005458DD" w:rsidRPr="00803CF6" w:rsidRDefault="005458DD" w:rsidP="005458DD">
            <w:pPr>
              <w:spacing w:line="240" w:lineRule="auto"/>
              <w:ind w:firstLine="0"/>
              <w:rPr>
                <w:sz w:val="26"/>
                <w:szCs w:val="26"/>
              </w:rPr>
            </w:pPr>
            <w:r>
              <w:rPr>
                <w:sz w:val="26"/>
                <w:szCs w:val="26"/>
              </w:rPr>
              <w:t>3.</w:t>
            </w:r>
          </w:p>
        </w:tc>
        <w:tc>
          <w:tcPr>
            <w:tcW w:w="4574" w:type="dxa"/>
          </w:tcPr>
          <w:p w:rsidR="005458DD" w:rsidRPr="005458DD" w:rsidRDefault="005458DD" w:rsidP="005458DD">
            <w:pPr>
              <w:spacing w:line="240" w:lineRule="auto"/>
              <w:ind w:firstLine="0"/>
              <w:rPr>
                <w:sz w:val="26"/>
                <w:szCs w:val="26"/>
              </w:rPr>
            </w:pPr>
            <w:proofErr w:type="spellStart"/>
            <w:r w:rsidRPr="005458DD">
              <w:rPr>
                <w:sz w:val="26"/>
                <w:szCs w:val="26"/>
                <w:shd w:val="clear" w:color="auto" w:fill="FFFFFF"/>
              </w:rPr>
              <w:t>Телеграм-канал</w:t>
            </w:r>
            <w:proofErr w:type="spellEnd"/>
          </w:p>
        </w:tc>
        <w:tc>
          <w:tcPr>
            <w:tcW w:w="4105" w:type="dxa"/>
          </w:tcPr>
          <w:p w:rsidR="005458DD" w:rsidRPr="0023781A" w:rsidRDefault="0074679D" w:rsidP="005458DD">
            <w:pPr>
              <w:spacing w:line="240" w:lineRule="auto"/>
              <w:ind w:firstLine="0"/>
              <w:rPr>
                <w:color w:val="002060"/>
                <w:sz w:val="26"/>
                <w:szCs w:val="26"/>
              </w:rPr>
            </w:pPr>
            <w:hyperlink r:id="rId7" w:tgtFrame="_blank" w:history="1">
              <w:r w:rsidR="00002CA7" w:rsidRPr="0023781A">
                <w:rPr>
                  <w:rStyle w:val="a3"/>
                  <w:color w:val="002060"/>
                  <w:sz w:val="26"/>
                  <w:szCs w:val="26"/>
                  <w:shd w:val="clear" w:color="auto" w:fill="FFFFFF"/>
                </w:rPr>
                <w:t>https://t.me/Klimanov59</w:t>
              </w:r>
            </w:hyperlink>
          </w:p>
          <w:p w:rsidR="00002CA7" w:rsidRPr="0023781A" w:rsidRDefault="00002CA7" w:rsidP="005458DD">
            <w:pPr>
              <w:spacing w:line="240" w:lineRule="auto"/>
              <w:ind w:firstLine="0"/>
              <w:rPr>
                <w:color w:val="002060"/>
                <w:sz w:val="26"/>
                <w:szCs w:val="26"/>
              </w:rPr>
            </w:pPr>
          </w:p>
        </w:tc>
      </w:tr>
    </w:tbl>
    <w:p w:rsidR="008F0898" w:rsidRPr="00803CF6" w:rsidRDefault="008F0898" w:rsidP="008F0898">
      <w:pPr>
        <w:ind w:firstLine="0"/>
        <w:rPr>
          <w:sz w:val="26"/>
          <w:szCs w:val="26"/>
        </w:rPr>
      </w:pPr>
    </w:p>
    <w:p w:rsidR="008F0898" w:rsidRPr="00803CF6" w:rsidRDefault="008F0898" w:rsidP="008F0898">
      <w:pPr>
        <w:ind w:firstLine="0"/>
        <w:rPr>
          <w:sz w:val="26"/>
          <w:szCs w:val="26"/>
        </w:rPr>
      </w:pPr>
      <w:r w:rsidRPr="00803CF6">
        <w:rPr>
          <w:sz w:val="26"/>
          <w:szCs w:val="26"/>
        </w:rPr>
        <w:t>22. Список контактов, ответственных за реализацию практики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387"/>
        <w:gridCol w:w="3544"/>
      </w:tblGrid>
      <w:tr w:rsidR="008F0898" w:rsidRPr="00803CF6" w:rsidTr="00277FBA">
        <w:tc>
          <w:tcPr>
            <w:tcW w:w="709" w:type="dxa"/>
          </w:tcPr>
          <w:p w:rsidR="008F0898" w:rsidRPr="00803CF6" w:rsidRDefault="008F0898" w:rsidP="00277FBA">
            <w:pPr>
              <w:ind w:firstLine="0"/>
              <w:jc w:val="center"/>
              <w:rPr>
                <w:sz w:val="26"/>
                <w:szCs w:val="26"/>
              </w:rPr>
            </w:pPr>
            <w:r w:rsidRPr="00803CF6">
              <w:rPr>
                <w:sz w:val="26"/>
                <w:szCs w:val="26"/>
              </w:rPr>
              <w:t>№</w:t>
            </w:r>
          </w:p>
        </w:tc>
        <w:tc>
          <w:tcPr>
            <w:tcW w:w="5387" w:type="dxa"/>
          </w:tcPr>
          <w:p w:rsidR="008F0898" w:rsidRPr="00803CF6" w:rsidRDefault="008F0898" w:rsidP="00277FBA">
            <w:pPr>
              <w:ind w:firstLine="0"/>
              <w:jc w:val="center"/>
              <w:rPr>
                <w:sz w:val="26"/>
                <w:szCs w:val="26"/>
              </w:rPr>
            </w:pPr>
            <w:r w:rsidRPr="00803CF6">
              <w:rPr>
                <w:sz w:val="26"/>
                <w:szCs w:val="26"/>
              </w:rPr>
              <w:t>Ответственный (ФИО, должность)</w:t>
            </w:r>
          </w:p>
        </w:tc>
        <w:tc>
          <w:tcPr>
            <w:tcW w:w="3544" w:type="dxa"/>
          </w:tcPr>
          <w:p w:rsidR="008F0898" w:rsidRPr="00803CF6" w:rsidRDefault="008F0898" w:rsidP="00277FBA">
            <w:pPr>
              <w:ind w:firstLine="0"/>
              <w:jc w:val="center"/>
              <w:rPr>
                <w:sz w:val="26"/>
                <w:szCs w:val="26"/>
              </w:rPr>
            </w:pPr>
            <w:r w:rsidRPr="00803CF6">
              <w:rPr>
                <w:sz w:val="26"/>
                <w:szCs w:val="26"/>
              </w:rPr>
              <w:t>Телефон, электронная почта</w:t>
            </w:r>
          </w:p>
        </w:tc>
      </w:tr>
      <w:tr w:rsidR="00D12065" w:rsidRPr="00803CF6" w:rsidTr="00277FBA">
        <w:tc>
          <w:tcPr>
            <w:tcW w:w="709" w:type="dxa"/>
          </w:tcPr>
          <w:p w:rsidR="00D12065" w:rsidRPr="00D12065" w:rsidRDefault="00D12065" w:rsidP="00D12065">
            <w:pPr>
              <w:spacing w:line="240" w:lineRule="auto"/>
              <w:ind w:left="57"/>
              <w:rPr>
                <w:sz w:val="26"/>
                <w:szCs w:val="26"/>
              </w:rPr>
            </w:pPr>
            <w:r>
              <w:rPr>
                <w:sz w:val="26"/>
                <w:szCs w:val="26"/>
              </w:rPr>
              <w:t>1</w:t>
            </w:r>
            <w:r w:rsidRPr="00D12065">
              <w:rPr>
                <w:sz w:val="26"/>
                <w:szCs w:val="26"/>
              </w:rPr>
              <w:t>1</w:t>
            </w:r>
            <w:r>
              <w:rPr>
                <w:sz w:val="26"/>
                <w:szCs w:val="26"/>
              </w:rPr>
              <w:t>.</w:t>
            </w:r>
          </w:p>
        </w:tc>
        <w:tc>
          <w:tcPr>
            <w:tcW w:w="5387" w:type="dxa"/>
          </w:tcPr>
          <w:p w:rsidR="00D12065" w:rsidRPr="00D12065" w:rsidRDefault="00D12065" w:rsidP="00D12065">
            <w:pPr>
              <w:spacing w:line="240" w:lineRule="auto"/>
              <w:ind w:left="57" w:right="57" w:firstLine="0"/>
              <w:rPr>
                <w:sz w:val="26"/>
                <w:szCs w:val="26"/>
              </w:rPr>
            </w:pPr>
            <w:r>
              <w:rPr>
                <w:sz w:val="26"/>
                <w:szCs w:val="26"/>
              </w:rPr>
              <w:t>Климанов Олег Владимирович</w:t>
            </w:r>
            <w:r w:rsidRPr="00D12065">
              <w:rPr>
                <w:sz w:val="26"/>
                <w:szCs w:val="26"/>
              </w:rPr>
              <w:t>, Глав</w:t>
            </w:r>
            <w:r>
              <w:rPr>
                <w:sz w:val="26"/>
                <w:szCs w:val="26"/>
              </w:rPr>
              <w:t xml:space="preserve">а </w:t>
            </w:r>
            <w:r w:rsidR="00313110">
              <w:rPr>
                <w:sz w:val="26"/>
                <w:szCs w:val="26"/>
              </w:rPr>
              <w:t>города</w:t>
            </w:r>
            <w:r w:rsidRPr="00D12065">
              <w:rPr>
                <w:sz w:val="26"/>
                <w:szCs w:val="26"/>
              </w:rPr>
              <w:t xml:space="preserve"> Заречного Пензенской области</w:t>
            </w:r>
          </w:p>
        </w:tc>
        <w:tc>
          <w:tcPr>
            <w:tcW w:w="3544" w:type="dxa"/>
          </w:tcPr>
          <w:p w:rsidR="00D12065" w:rsidRPr="00D12065" w:rsidRDefault="00D12065" w:rsidP="00D12065">
            <w:pPr>
              <w:spacing w:line="240" w:lineRule="auto"/>
              <w:ind w:right="57" w:firstLine="0"/>
              <w:rPr>
                <w:sz w:val="26"/>
                <w:szCs w:val="26"/>
              </w:rPr>
            </w:pPr>
            <w:r w:rsidRPr="00D12065">
              <w:rPr>
                <w:sz w:val="26"/>
                <w:szCs w:val="26"/>
                <w:lang w:val="en-US"/>
              </w:rPr>
              <w:t>8 (841-2) 60-</w:t>
            </w:r>
            <w:r>
              <w:rPr>
                <w:sz w:val="26"/>
                <w:szCs w:val="26"/>
              </w:rPr>
              <w:t>33</w:t>
            </w:r>
            <w:r>
              <w:rPr>
                <w:sz w:val="26"/>
                <w:szCs w:val="26"/>
                <w:lang w:val="en-US"/>
              </w:rPr>
              <w:t>-</w:t>
            </w:r>
            <w:r>
              <w:rPr>
                <w:sz w:val="26"/>
                <w:szCs w:val="26"/>
              </w:rPr>
              <w:t>18</w:t>
            </w:r>
          </w:p>
          <w:p w:rsidR="00D12065" w:rsidRPr="00D12065" w:rsidRDefault="0074679D" w:rsidP="00D12065">
            <w:pPr>
              <w:spacing w:line="240" w:lineRule="auto"/>
              <w:ind w:right="57" w:firstLine="0"/>
              <w:rPr>
                <w:sz w:val="26"/>
                <w:szCs w:val="26"/>
                <w:lang w:val="en-US"/>
              </w:rPr>
            </w:pPr>
            <w:hyperlink r:id="rId8" w:history="1">
              <w:r w:rsidR="00D12065" w:rsidRPr="00C504B5">
                <w:rPr>
                  <w:rStyle w:val="a3"/>
                  <w:sz w:val="26"/>
                  <w:szCs w:val="26"/>
                  <w:lang w:val="en-US"/>
                </w:rPr>
                <w:t>szam-1@zarehny.zato.ru</w:t>
              </w:r>
            </w:hyperlink>
          </w:p>
        </w:tc>
      </w:tr>
      <w:tr w:rsidR="00D12065" w:rsidRPr="00803CF6" w:rsidTr="00277FBA">
        <w:tc>
          <w:tcPr>
            <w:tcW w:w="709" w:type="dxa"/>
          </w:tcPr>
          <w:p w:rsidR="00D12065" w:rsidRPr="00D12065" w:rsidRDefault="00D12065" w:rsidP="00D12065">
            <w:pPr>
              <w:spacing w:line="240" w:lineRule="auto"/>
              <w:ind w:left="57"/>
              <w:rPr>
                <w:sz w:val="26"/>
                <w:szCs w:val="26"/>
              </w:rPr>
            </w:pPr>
            <w:r>
              <w:rPr>
                <w:sz w:val="26"/>
                <w:szCs w:val="26"/>
              </w:rPr>
              <w:t>2</w:t>
            </w:r>
            <w:r w:rsidRPr="00D12065">
              <w:rPr>
                <w:sz w:val="26"/>
                <w:szCs w:val="26"/>
              </w:rPr>
              <w:t>2</w:t>
            </w:r>
            <w:r>
              <w:rPr>
                <w:sz w:val="26"/>
                <w:szCs w:val="26"/>
              </w:rPr>
              <w:t>.</w:t>
            </w:r>
          </w:p>
        </w:tc>
        <w:tc>
          <w:tcPr>
            <w:tcW w:w="5387" w:type="dxa"/>
          </w:tcPr>
          <w:p w:rsidR="00D12065" w:rsidRPr="00D12065" w:rsidRDefault="00D12065" w:rsidP="00D12065">
            <w:pPr>
              <w:spacing w:line="240" w:lineRule="auto"/>
              <w:ind w:left="57" w:right="57" w:firstLine="0"/>
              <w:rPr>
                <w:sz w:val="26"/>
                <w:szCs w:val="26"/>
              </w:rPr>
            </w:pPr>
            <w:proofErr w:type="spellStart"/>
            <w:r w:rsidRPr="00D12065">
              <w:rPr>
                <w:sz w:val="26"/>
                <w:szCs w:val="26"/>
              </w:rPr>
              <w:t>Фильянова</w:t>
            </w:r>
            <w:proofErr w:type="spellEnd"/>
            <w:r w:rsidRPr="00D12065">
              <w:rPr>
                <w:sz w:val="26"/>
                <w:szCs w:val="26"/>
              </w:rPr>
              <w:t xml:space="preserve"> Елена Евгеньевна, директор муниципального автономного учреждения «Управление общественных связей»</w:t>
            </w:r>
            <w:r w:rsidR="00313110">
              <w:rPr>
                <w:sz w:val="26"/>
                <w:szCs w:val="26"/>
              </w:rPr>
              <w:t xml:space="preserve"> города Заречного Пензенской области</w:t>
            </w:r>
          </w:p>
        </w:tc>
        <w:tc>
          <w:tcPr>
            <w:tcW w:w="3544" w:type="dxa"/>
          </w:tcPr>
          <w:p w:rsidR="00D12065" w:rsidRPr="00D12065" w:rsidRDefault="00D12065" w:rsidP="00D12065">
            <w:pPr>
              <w:spacing w:line="240" w:lineRule="auto"/>
              <w:ind w:right="57" w:firstLine="0"/>
              <w:rPr>
                <w:sz w:val="26"/>
                <w:szCs w:val="26"/>
              </w:rPr>
            </w:pPr>
            <w:r w:rsidRPr="00D12065">
              <w:rPr>
                <w:sz w:val="26"/>
                <w:szCs w:val="26"/>
              </w:rPr>
              <w:t>8</w:t>
            </w:r>
            <w:r w:rsidRPr="00D12065">
              <w:rPr>
                <w:sz w:val="26"/>
                <w:szCs w:val="26"/>
                <w:lang w:val="en-US"/>
              </w:rPr>
              <w:t> </w:t>
            </w:r>
            <w:r w:rsidRPr="00D12065">
              <w:rPr>
                <w:sz w:val="26"/>
                <w:szCs w:val="26"/>
              </w:rPr>
              <w:t>(841-2) 65-24-31</w:t>
            </w:r>
          </w:p>
          <w:p w:rsidR="00D12065" w:rsidRPr="00D12065" w:rsidRDefault="0074679D" w:rsidP="00D12065">
            <w:pPr>
              <w:spacing w:line="240" w:lineRule="auto"/>
              <w:ind w:left="57" w:right="57" w:firstLine="0"/>
              <w:rPr>
                <w:sz w:val="26"/>
                <w:szCs w:val="26"/>
                <w:lang w:val="en-US"/>
              </w:rPr>
            </w:pPr>
            <w:hyperlink r:id="rId9" w:history="1">
              <w:r w:rsidR="00D12065" w:rsidRPr="00D12065">
                <w:rPr>
                  <w:rStyle w:val="a3"/>
                  <w:sz w:val="26"/>
                  <w:szCs w:val="26"/>
                </w:rPr>
                <w:t>efilyanova@zarechny.zato.ru</w:t>
              </w:r>
            </w:hyperlink>
          </w:p>
          <w:p w:rsidR="00D12065" w:rsidRPr="00D12065" w:rsidRDefault="00D12065" w:rsidP="00D12065">
            <w:pPr>
              <w:spacing w:line="240" w:lineRule="auto"/>
              <w:ind w:left="57" w:right="57"/>
              <w:rPr>
                <w:sz w:val="26"/>
                <w:szCs w:val="26"/>
                <w:lang w:val="en-US"/>
              </w:rPr>
            </w:pPr>
          </w:p>
        </w:tc>
      </w:tr>
    </w:tbl>
    <w:p w:rsidR="008F0898" w:rsidRPr="00803CF6" w:rsidRDefault="008F0898" w:rsidP="00313110">
      <w:pPr>
        <w:jc w:val="right"/>
        <w:rPr>
          <w:sz w:val="26"/>
          <w:szCs w:val="26"/>
        </w:rPr>
      </w:pPr>
      <w:bookmarkStart w:id="4" w:name="_Hlk145432284"/>
    </w:p>
    <w:bookmarkEnd w:id="4"/>
    <w:p w:rsidR="003C0A1E" w:rsidRDefault="003C0A1E"/>
    <w:sectPr w:rsidR="003C0A1E" w:rsidSect="00E50D4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6418B"/>
    <w:multiLevelType w:val="hybridMultilevel"/>
    <w:tmpl w:val="AFEC9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254D3A"/>
    <w:multiLevelType w:val="hybridMultilevel"/>
    <w:tmpl w:val="FAA89C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0D7523"/>
    <w:multiLevelType w:val="hybridMultilevel"/>
    <w:tmpl w:val="1BF256DC"/>
    <w:lvl w:ilvl="0" w:tplc="A3F44218">
      <w:start w:val="1"/>
      <w:numFmt w:val="bullet"/>
      <w:lvlText w:val="•"/>
      <w:lvlJc w:val="left"/>
      <w:pPr>
        <w:tabs>
          <w:tab w:val="num" w:pos="720"/>
        </w:tabs>
        <w:ind w:left="720" w:hanging="360"/>
      </w:pPr>
      <w:rPr>
        <w:rFonts w:ascii="Arial" w:hAnsi="Arial" w:hint="default"/>
      </w:rPr>
    </w:lvl>
    <w:lvl w:ilvl="1" w:tplc="DFD0BA02" w:tentative="1">
      <w:start w:val="1"/>
      <w:numFmt w:val="bullet"/>
      <w:lvlText w:val="•"/>
      <w:lvlJc w:val="left"/>
      <w:pPr>
        <w:tabs>
          <w:tab w:val="num" w:pos="1440"/>
        </w:tabs>
        <w:ind w:left="1440" w:hanging="360"/>
      </w:pPr>
      <w:rPr>
        <w:rFonts w:ascii="Arial" w:hAnsi="Arial" w:hint="default"/>
      </w:rPr>
    </w:lvl>
    <w:lvl w:ilvl="2" w:tplc="851E4478" w:tentative="1">
      <w:start w:val="1"/>
      <w:numFmt w:val="bullet"/>
      <w:lvlText w:val="•"/>
      <w:lvlJc w:val="left"/>
      <w:pPr>
        <w:tabs>
          <w:tab w:val="num" w:pos="2160"/>
        </w:tabs>
        <w:ind w:left="2160" w:hanging="360"/>
      </w:pPr>
      <w:rPr>
        <w:rFonts w:ascii="Arial" w:hAnsi="Arial" w:hint="default"/>
      </w:rPr>
    </w:lvl>
    <w:lvl w:ilvl="3" w:tplc="0A48BD96" w:tentative="1">
      <w:start w:val="1"/>
      <w:numFmt w:val="bullet"/>
      <w:lvlText w:val="•"/>
      <w:lvlJc w:val="left"/>
      <w:pPr>
        <w:tabs>
          <w:tab w:val="num" w:pos="2880"/>
        </w:tabs>
        <w:ind w:left="2880" w:hanging="360"/>
      </w:pPr>
      <w:rPr>
        <w:rFonts w:ascii="Arial" w:hAnsi="Arial" w:hint="default"/>
      </w:rPr>
    </w:lvl>
    <w:lvl w:ilvl="4" w:tplc="9F8E8460" w:tentative="1">
      <w:start w:val="1"/>
      <w:numFmt w:val="bullet"/>
      <w:lvlText w:val="•"/>
      <w:lvlJc w:val="left"/>
      <w:pPr>
        <w:tabs>
          <w:tab w:val="num" w:pos="3600"/>
        </w:tabs>
        <w:ind w:left="3600" w:hanging="360"/>
      </w:pPr>
      <w:rPr>
        <w:rFonts w:ascii="Arial" w:hAnsi="Arial" w:hint="default"/>
      </w:rPr>
    </w:lvl>
    <w:lvl w:ilvl="5" w:tplc="F0DCCE98" w:tentative="1">
      <w:start w:val="1"/>
      <w:numFmt w:val="bullet"/>
      <w:lvlText w:val="•"/>
      <w:lvlJc w:val="left"/>
      <w:pPr>
        <w:tabs>
          <w:tab w:val="num" w:pos="4320"/>
        </w:tabs>
        <w:ind w:left="4320" w:hanging="360"/>
      </w:pPr>
      <w:rPr>
        <w:rFonts w:ascii="Arial" w:hAnsi="Arial" w:hint="default"/>
      </w:rPr>
    </w:lvl>
    <w:lvl w:ilvl="6" w:tplc="44E21A08" w:tentative="1">
      <w:start w:val="1"/>
      <w:numFmt w:val="bullet"/>
      <w:lvlText w:val="•"/>
      <w:lvlJc w:val="left"/>
      <w:pPr>
        <w:tabs>
          <w:tab w:val="num" w:pos="5040"/>
        </w:tabs>
        <w:ind w:left="5040" w:hanging="360"/>
      </w:pPr>
      <w:rPr>
        <w:rFonts w:ascii="Arial" w:hAnsi="Arial" w:hint="default"/>
      </w:rPr>
    </w:lvl>
    <w:lvl w:ilvl="7" w:tplc="110691FC" w:tentative="1">
      <w:start w:val="1"/>
      <w:numFmt w:val="bullet"/>
      <w:lvlText w:val="•"/>
      <w:lvlJc w:val="left"/>
      <w:pPr>
        <w:tabs>
          <w:tab w:val="num" w:pos="5760"/>
        </w:tabs>
        <w:ind w:left="5760" w:hanging="360"/>
      </w:pPr>
      <w:rPr>
        <w:rFonts w:ascii="Arial" w:hAnsi="Arial" w:hint="default"/>
      </w:rPr>
    </w:lvl>
    <w:lvl w:ilvl="8" w:tplc="02609144" w:tentative="1">
      <w:start w:val="1"/>
      <w:numFmt w:val="bullet"/>
      <w:lvlText w:val="•"/>
      <w:lvlJc w:val="left"/>
      <w:pPr>
        <w:tabs>
          <w:tab w:val="num" w:pos="6480"/>
        </w:tabs>
        <w:ind w:left="6480" w:hanging="360"/>
      </w:pPr>
      <w:rPr>
        <w:rFonts w:ascii="Arial" w:hAnsi="Arial" w:hint="default"/>
      </w:rPr>
    </w:lvl>
  </w:abstractNum>
  <w:abstractNum w:abstractNumId="3">
    <w:nsid w:val="7ABC4470"/>
    <w:multiLevelType w:val="hybridMultilevel"/>
    <w:tmpl w:val="AFEC9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6955D6"/>
    <w:multiLevelType w:val="hybridMultilevel"/>
    <w:tmpl w:val="AFEC9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F0898"/>
    <w:rsid w:val="00002CA7"/>
    <w:rsid w:val="00035BBD"/>
    <w:rsid w:val="00060554"/>
    <w:rsid w:val="000B26E4"/>
    <w:rsid w:val="000D765C"/>
    <w:rsid w:val="000E17D9"/>
    <w:rsid w:val="00124477"/>
    <w:rsid w:val="001319DB"/>
    <w:rsid w:val="00132371"/>
    <w:rsid w:val="0014497B"/>
    <w:rsid w:val="0015506B"/>
    <w:rsid w:val="001800A0"/>
    <w:rsid w:val="001814F7"/>
    <w:rsid w:val="0019469F"/>
    <w:rsid w:val="001D41D6"/>
    <w:rsid w:val="001E639A"/>
    <w:rsid w:val="001F4348"/>
    <w:rsid w:val="002130A9"/>
    <w:rsid w:val="0023781A"/>
    <w:rsid w:val="00277A01"/>
    <w:rsid w:val="00277FBA"/>
    <w:rsid w:val="002A503F"/>
    <w:rsid w:val="002A540E"/>
    <w:rsid w:val="002B29CB"/>
    <w:rsid w:val="00313110"/>
    <w:rsid w:val="003348D6"/>
    <w:rsid w:val="00340409"/>
    <w:rsid w:val="0034685A"/>
    <w:rsid w:val="00354624"/>
    <w:rsid w:val="00374DA8"/>
    <w:rsid w:val="003B3830"/>
    <w:rsid w:val="003C0A1E"/>
    <w:rsid w:val="003D5AE8"/>
    <w:rsid w:val="003F6C06"/>
    <w:rsid w:val="00407FC6"/>
    <w:rsid w:val="00417EDC"/>
    <w:rsid w:val="00420D57"/>
    <w:rsid w:val="004601DB"/>
    <w:rsid w:val="004660AB"/>
    <w:rsid w:val="00477132"/>
    <w:rsid w:val="004B10A8"/>
    <w:rsid w:val="004E70D0"/>
    <w:rsid w:val="00536F5F"/>
    <w:rsid w:val="005458DD"/>
    <w:rsid w:val="00553175"/>
    <w:rsid w:val="00553520"/>
    <w:rsid w:val="005F1518"/>
    <w:rsid w:val="006273A0"/>
    <w:rsid w:val="00655798"/>
    <w:rsid w:val="0066104E"/>
    <w:rsid w:val="00665322"/>
    <w:rsid w:val="006667D2"/>
    <w:rsid w:val="006722DE"/>
    <w:rsid w:val="006A3B53"/>
    <w:rsid w:val="006D4530"/>
    <w:rsid w:val="006E67BA"/>
    <w:rsid w:val="0074679D"/>
    <w:rsid w:val="0075761D"/>
    <w:rsid w:val="007A06A7"/>
    <w:rsid w:val="007A6CB7"/>
    <w:rsid w:val="00817032"/>
    <w:rsid w:val="00826976"/>
    <w:rsid w:val="00835F1A"/>
    <w:rsid w:val="00857707"/>
    <w:rsid w:val="008718DC"/>
    <w:rsid w:val="008B02C0"/>
    <w:rsid w:val="008C5313"/>
    <w:rsid w:val="008D0FC7"/>
    <w:rsid w:val="008E1553"/>
    <w:rsid w:val="008E333C"/>
    <w:rsid w:val="008F0898"/>
    <w:rsid w:val="008F1B11"/>
    <w:rsid w:val="00977513"/>
    <w:rsid w:val="00983450"/>
    <w:rsid w:val="009835E3"/>
    <w:rsid w:val="009C6295"/>
    <w:rsid w:val="009D1069"/>
    <w:rsid w:val="00A520C9"/>
    <w:rsid w:val="00AD41B6"/>
    <w:rsid w:val="00AF147D"/>
    <w:rsid w:val="00B04836"/>
    <w:rsid w:val="00B2710C"/>
    <w:rsid w:val="00B3591C"/>
    <w:rsid w:val="00BD62C3"/>
    <w:rsid w:val="00C2366A"/>
    <w:rsid w:val="00C31DFC"/>
    <w:rsid w:val="00C60C7D"/>
    <w:rsid w:val="00C71FD8"/>
    <w:rsid w:val="00CA5D43"/>
    <w:rsid w:val="00CC00B7"/>
    <w:rsid w:val="00CE4946"/>
    <w:rsid w:val="00CF4AA4"/>
    <w:rsid w:val="00D12065"/>
    <w:rsid w:val="00D32B10"/>
    <w:rsid w:val="00D849FA"/>
    <w:rsid w:val="00DE3173"/>
    <w:rsid w:val="00E06238"/>
    <w:rsid w:val="00E11704"/>
    <w:rsid w:val="00E12BC6"/>
    <w:rsid w:val="00E31C7C"/>
    <w:rsid w:val="00E44116"/>
    <w:rsid w:val="00E50D42"/>
    <w:rsid w:val="00E70737"/>
    <w:rsid w:val="00E72291"/>
    <w:rsid w:val="00ED0C24"/>
    <w:rsid w:val="00F043F0"/>
    <w:rsid w:val="00F722BE"/>
    <w:rsid w:val="00FA19DD"/>
    <w:rsid w:val="00FA7EF5"/>
    <w:rsid w:val="00FB7572"/>
    <w:rsid w:val="00FE22D3"/>
    <w:rsid w:val="00FE72A9"/>
    <w:rsid w:val="00FF19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898"/>
    <w:pPr>
      <w:spacing w:after="0" w:line="360" w:lineRule="auto"/>
      <w:ind w:firstLine="709"/>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F0898"/>
    <w:rPr>
      <w:color w:val="0000FF"/>
      <w:u w:val="single"/>
    </w:rPr>
  </w:style>
  <w:style w:type="paragraph" w:styleId="a4">
    <w:name w:val="Normal (Web)"/>
    <w:basedOn w:val="a"/>
    <w:uiPriority w:val="99"/>
    <w:unhideWhenUsed/>
    <w:rsid w:val="004660AB"/>
    <w:pPr>
      <w:spacing w:before="100" w:beforeAutospacing="1" w:after="100" w:afterAutospacing="1" w:line="240" w:lineRule="auto"/>
      <w:ind w:firstLine="0"/>
    </w:pPr>
    <w:rPr>
      <w:rFonts w:eastAsia="Times New Roman"/>
      <w:szCs w:val="24"/>
      <w:lang w:eastAsia="ru-RU"/>
    </w:rPr>
  </w:style>
  <w:style w:type="paragraph" w:customStyle="1" w:styleId="228bf8a64b8551e1msonormal">
    <w:name w:val="228bf8a64b8551e1msonormal"/>
    <w:basedOn w:val="a"/>
    <w:uiPriority w:val="99"/>
    <w:rsid w:val="00983450"/>
    <w:pPr>
      <w:spacing w:before="100" w:beforeAutospacing="1" w:after="100" w:afterAutospacing="1" w:line="240" w:lineRule="auto"/>
      <w:ind w:firstLine="0"/>
    </w:pPr>
    <w:rPr>
      <w:rFonts w:eastAsia="Times New Roman"/>
      <w:szCs w:val="24"/>
      <w:lang w:eastAsia="ru-RU"/>
    </w:rPr>
  </w:style>
  <w:style w:type="paragraph" w:styleId="a5">
    <w:name w:val="List Paragraph"/>
    <w:basedOn w:val="a"/>
    <w:uiPriority w:val="34"/>
    <w:qFormat/>
    <w:rsid w:val="002A540E"/>
    <w:pPr>
      <w:ind w:left="720"/>
      <w:contextualSpacing/>
    </w:pPr>
  </w:style>
  <w:style w:type="paragraph" w:styleId="a6">
    <w:name w:val="Revision"/>
    <w:hidden/>
    <w:uiPriority w:val="99"/>
    <w:semiHidden/>
    <w:rsid w:val="008718DC"/>
    <w:pPr>
      <w:spacing w:after="0" w:line="240" w:lineRule="auto"/>
    </w:pPr>
    <w:rPr>
      <w:rFonts w:ascii="Times New Roman" w:eastAsia="Calibri" w:hAnsi="Times New Roman" w:cs="Times New Roman"/>
      <w:sz w:val="24"/>
    </w:rPr>
  </w:style>
  <w:style w:type="character" w:customStyle="1" w:styleId="UnresolvedMention">
    <w:name w:val="Unresolved Mention"/>
    <w:basedOn w:val="a0"/>
    <w:uiPriority w:val="99"/>
    <w:semiHidden/>
    <w:unhideWhenUsed/>
    <w:rsid w:val="005458D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845078">
      <w:bodyDiv w:val="1"/>
      <w:marLeft w:val="0"/>
      <w:marRight w:val="0"/>
      <w:marTop w:val="0"/>
      <w:marBottom w:val="0"/>
      <w:divBdr>
        <w:top w:val="none" w:sz="0" w:space="0" w:color="auto"/>
        <w:left w:val="none" w:sz="0" w:space="0" w:color="auto"/>
        <w:bottom w:val="none" w:sz="0" w:space="0" w:color="auto"/>
        <w:right w:val="none" w:sz="0" w:space="0" w:color="auto"/>
      </w:divBdr>
    </w:div>
    <w:div w:id="117917962">
      <w:bodyDiv w:val="1"/>
      <w:marLeft w:val="0"/>
      <w:marRight w:val="0"/>
      <w:marTop w:val="0"/>
      <w:marBottom w:val="0"/>
      <w:divBdr>
        <w:top w:val="none" w:sz="0" w:space="0" w:color="auto"/>
        <w:left w:val="none" w:sz="0" w:space="0" w:color="auto"/>
        <w:bottom w:val="none" w:sz="0" w:space="0" w:color="auto"/>
        <w:right w:val="none" w:sz="0" w:space="0" w:color="auto"/>
      </w:divBdr>
    </w:div>
    <w:div w:id="211969509">
      <w:bodyDiv w:val="1"/>
      <w:marLeft w:val="0"/>
      <w:marRight w:val="0"/>
      <w:marTop w:val="0"/>
      <w:marBottom w:val="0"/>
      <w:divBdr>
        <w:top w:val="none" w:sz="0" w:space="0" w:color="auto"/>
        <w:left w:val="none" w:sz="0" w:space="0" w:color="auto"/>
        <w:bottom w:val="none" w:sz="0" w:space="0" w:color="auto"/>
        <w:right w:val="none" w:sz="0" w:space="0" w:color="auto"/>
      </w:divBdr>
      <w:divsChild>
        <w:div w:id="140850003">
          <w:marLeft w:val="0"/>
          <w:marRight w:val="0"/>
          <w:marTop w:val="0"/>
          <w:marBottom w:val="0"/>
          <w:divBdr>
            <w:top w:val="none" w:sz="0" w:space="0" w:color="auto"/>
            <w:left w:val="none" w:sz="0" w:space="0" w:color="auto"/>
            <w:bottom w:val="none" w:sz="0" w:space="0" w:color="auto"/>
            <w:right w:val="none" w:sz="0" w:space="0" w:color="auto"/>
          </w:divBdr>
        </w:div>
      </w:divsChild>
    </w:div>
    <w:div w:id="298146971">
      <w:bodyDiv w:val="1"/>
      <w:marLeft w:val="0"/>
      <w:marRight w:val="0"/>
      <w:marTop w:val="0"/>
      <w:marBottom w:val="0"/>
      <w:divBdr>
        <w:top w:val="none" w:sz="0" w:space="0" w:color="auto"/>
        <w:left w:val="none" w:sz="0" w:space="0" w:color="auto"/>
        <w:bottom w:val="none" w:sz="0" w:space="0" w:color="auto"/>
        <w:right w:val="none" w:sz="0" w:space="0" w:color="auto"/>
      </w:divBdr>
      <w:divsChild>
        <w:div w:id="1958564837">
          <w:marLeft w:val="0"/>
          <w:marRight w:val="0"/>
          <w:marTop w:val="0"/>
          <w:marBottom w:val="0"/>
          <w:divBdr>
            <w:top w:val="none" w:sz="0" w:space="0" w:color="auto"/>
            <w:left w:val="none" w:sz="0" w:space="0" w:color="auto"/>
            <w:bottom w:val="none" w:sz="0" w:space="0" w:color="auto"/>
            <w:right w:val="none" w:sz="0" w:space="0" w:color="auto"/>
          </w:divBdr>
          <w:divsChild>
            <w:div w:id="251278923">
              <w:marLeft w:val="0"/>
              <w:marRight w:val="0"/>
              <w:marTop w:val="0"/>
              <w:marBottom w:val="0"/>
              <w:divBdr>
                <w:top w:val="none" w:sz="0" w:space="0" w:color="auto"/>
                <w:left w:val="none" w:sz="0" w:space="0" w:color="auto"/>
                <w:bottom w:val="none" w:sz="0" w:space="0" w:color="auto"/>
                <w:right w:val="none" w:sz="0" w:space="0" w:color="auto"/>
              </w:divBdr>
            </w:div>
            <w:div w:id="1935475097">
              <w:marLeft w:val="0"/>
              <w:marRight w:val="0"/>
              <w:marTop w:val="0"/>
              <w:marBottom w:val="0"/>
              <w:divBdr>
                <w:top w:val="none" w:sz="0" w:space="0" w:color="auto"/>
                <w:left w:val="none" w:sz="0" w:space="0" w:color="auto"/>
                <w:bottom w:val="none" w:sz="0" w:space="0" w:color="auto"/>
                <w:right w:val="none" w:sz="0" w:space="0" w:color="auto"/>
              </w:divBdr>
            </w:div>
            <w:div w:id="1503351310">
              <w:marLeft w:val="0"/>
              <w:marRight w:val="0"/>
              <w:marTop w:val="0"/>
              <w:marBottom w:val="0"/>
              <w:divBdr>
                <w:top w:val="none" w:sz="0" w:space="0" w:color="auto"/>
                <w:left w:val="none" w:sz="0" w:space="0" w:color="auto"/>
                <w:bottom w:val="none" w:sz="0" w:space="0" w:color="auto"/>
                <w:right w:val="none" w:sz="0" w:space="0" w:color="auto"/>
              </w:divBdr>
            </w:div>
            <w:div w:id="19015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5666">
      <w:bodyDiv w:val="1"/>
      <w:marLeft w:val="0"/>
      <w:marRight w:val="0"/>
      <w:marTop w:val="0"/>
      <w:marBottom w:val="0"/>
      <w:divBdr>
        <w:top w:val="none" w:sz="0" w:space="0" w:color="auto"/>
        <w:left w:val="none" w:sz="0" w:space="0" w:color="auto"/>
        <w:bottom w:val="none" w:sz="0" w:space="0" w:color="auto"/>
        <w:right w:val="none" w:sz="0" w:space="0" w:color="auto"/>
      </w:divBdr>
      <w:divsChild>
        <w:div w:id="743835792">
          <w:marLeft w:val="446"/>
          <w:marRight w:val="0"/>
          <w:marTop w:val="0"/>
          <w:marBottom w:val="0"/>
          <w:divBdr>
            <w:top w:val="none" w:sz="0" w:space="0" w:color="auto"/>
            <w:left w:val="none" w:sz="0" w:space="0" w:color="auto"/>
            <w:bottom w:val="none" w:sz="0" w:space="0" w:color="auto"/>
            <w:right w:val="none" w:sz="0" w:space="0" w:color="auto"/>
          </w:divBdr>
        </w:div>
        <w:div w:id="394285430">
          <w:marLeft w:val="446"/>
          <w:marRight w:val="0"/>
          <w:marTop w:val="0"/>
          <w:marBottom w:val="0"/>
          <w:divBdr>
            <w:top w:val="none" w:sz="0" w:space="0" w:color="auto"/>
            <w:left w:val="none" w:sz="0" w:space="0" w:color="auto"/>
            <w:bottom w:val="none" w:sz="0" w:space="0" w:color="auto"/>
            <w:right w:val="none" w:sz="0" w:space="0" w:color="auto"/>
          </w:divBdr>
        </w:div>
        <w:div w:id="877863543">
          <w:marLeft w:val="446"/>
          <w:marRight w:val="0"/>
          <w:marTop w:val="0"/>
          <w:marBottom w:val="0"/>
          <w:divBdr>
            <w:top w:val="none" w:sz="0" w:space="0" w:color="auto"/>
            <w:left w:val="none" w:sz="0" w:space="0" w:color="auto"/>
            <w:bottom w:val="none" w:sz="0" w:space="0" w:color="auto"/>
            <w:right w:val="none" w:sz="0" w:space="0" w:color="auto"/>
          </w:divBdr>
        </w:div>
        <w:div w:id="1160922681">
          <w:marLeft w:val="446"/>
          <w:marRight w:val="0"/>
          <w:marTop w:val="0"/>
          <w:marBottom w:val="0"/>
          <w:divBdr>
            <w:top w:val="none" w:sz="0" w:space="0" w:color="auto"/>
            <w:left w:val="none" w:sz="0" w:space="0" w:color="auto"/>
            <w:bottom w:val="none" w:sz="0" w:space="0" w:color="auto"/>
            <w:right w:val="none" w:sz="0" w:space="0" w:color="auto"/>
          </w:divBdr>
        </w:div>
        <w:div w:id="234123929">
          <w:marLeft w:val="446"/>
          <w:marRight w:val="0"/>
          <w:marTop w:val="0"/>
          <w:marBottom w:val="0"/>
          <w:divBdr>
            <w:top w:val="none" w:sz="0" w:space="0" w:color="auto"/>
            <w:left w:val="none" w:sz="0" w:space="0" w:color="auto"/>
            <w:bottom w:val="none" w:sz="0" w:space="0" w:color="auto"/>
            <w:right w:val="none" w:sz="0" w:space="0" w:color="auto"/>
          </w:divBdr>
        </w:div>
      </w:divsChild>
    </w:div>
    <w:div w:id="390009212">
      <w:bodyDiv w:val="1"/>
      <w:marLeft w:val="0"/>
      <w:marRight w:val="0"/>
      <w:marTop w:val="0"/>
      <w:marBottom w:val="0"/>
      <w:divBdr>
        <w:top w:val="none" w:sz="0" w:space="0" w:color="auto"/>
        <w:left w:val="none" w:sz="0" w:space="0" w:color="auto"/>
        <w:bottom w:val="none" w:sz="0" w:space="0" w:color="auto"/>
        <w:right w:val="none" w:sz="0" w:space="0" w:color="auto"/>
      </w:divBdr>
      <w:divsChild>
        <w:div w:id="681322986">
          <w:marLeft w:val="446"/>
          <w:marRight w:val="0"/>
          <w:marTop w:val="0"/>
          <w:marBottom w:val="0"/>
          <w:divBdr>
            <w:top w:val="none" w:sz="0" w:space="0" w:color="auto"/>
            <w:left w:val="none" w:sz="0" w:space="0" w:color="auto"/>
            <w:bottom w:val="none" w:sz="0" w:space="0" w:color="auto"/>
            <w:right w:val="none" w:sz="0" w:space="0" w:color="auto"/>
          </w:divBdr>
        </w:div>
        <w:div w:id="376398904">
          <w:marLeft w:val="446"/>
          <w:marRight w:val="0"/>
          <w:marTop w:val="0"/>
          <w:marBottom w:val="0"/>
          <w:divBdr>
            <w:top w:val="none" w:sz="0" w:space="0" w:color="auto"/>
            <w:left w:val="none" w:sz="0" w:space="0" w:color="auto"/>
            <w:bottom w:val="none" w:sz="0" w:space="0" w:color="auto"/>
            <w:right w:val="none" w:sz="0" w:space="0" w:color="auto"/>
          </w:divBdr>
        </w:div>
        <w:div w:id="1515412393">
          <w:marLeft w:val="446"/>
          <w:marRight w:val="0"/>
          <w:marTop w:val="0"/>
          <w:marBottom w:val="0"/>
          <w:divBdr>
            <w:top w:val="none" w:sz="0" w:space="0" w:color="auto"/>
            <w:left w:val="none" w:sz="0" w:space="0" w:color="auto"/>
            <w:bottom w:val="none" w:sz="0" w:space="0" w:color="auto"/>
            <w:right w:val="none" w:sz="0" w:space="0" w:color="auto"/>
          </w:divBdr>
        </w:div>
        <w:div w:id="247928431">
          <w:marLeft w:val="446"/>
          <w:marRight w:val="0"/>
          <w:marTop w:val="0"/>
          <w:marBottom w:val="0"/>
          <w:divBdr>
            <w:top w:val="none" w:sz="0" w:space="0" w:color="auto"/>
            <w:left w:val="none" w:sz="0" w:space="0" w:color="auto"/>
            <w:bottom w:val="none" w:sz="0" w:space="0" w:color="auto"/>
            <w:right w:val="none" w:sz="0" w:space="0" w:color="auto"/>
          </w:divBdr>
        </w:div>
        <w:div w:id="602151141">
          <w:marLeft w:val="446"/>
          <w:marRight w:val="0"/>
          <w:marTop w:val="0"/>
          <w:marBottom w:val="0"/>
          <w:divBdr>
            <w:top w:val="none" w:sz="0" w:space="0" w:color="auto"/>
            <w:left w:val="none" w:sz="0" w:space="0" w:color="auto"/>
            <w:bottom w:val="none" w:sz="0" w:space="0" w:color="auto"/>
            <w:right w:val="none" w:sz="0" w:space="0" w:color="auto"/>
          </w:divBdr>
        </w:div>
      </w:divsChild>
    </w:div>
    <w:div w:id="396362281">
      <w:bodyDiv w:val="1"/>
      <w:marLeft w:val="0"/>
      <w:marRight w:val="0"/>
      <w:marTop w:val="0"/>
      <w:marBottom w:val="0"/>
      <w:divBdr>
        <w:top w:val="none" w:sz="0" w:space="0" w:color="auto"/>
        <w:left w:val="none" w:sz="0" w:space="0" w:color="auto"/>
        <w:bottom w:val="none" w:sz="0" w:space="0" w:color="auto"/>
        <w:right w:val="none" w:sz="0" w:space="0" w:color="auto"/>
      </w:divBdr>
    </w:div>
    <w:div w:id="416637688">
      <w:bodyDiv w:val="1"/>
      <w:marLeft w:val="0"/>
      <w:marRight w:val="0"/>
      <w:marTop w:val="0"/>
      <w:marBottom w:val="0"/>
      <w:divBdr>
        <w:top w:val="none" w:sz="0" w:space="0" w:color="auto"/>
        <w:left w:val="none" w:sz="0" w:space="0" w:color="auto"/>
        <w:bottom w:val="none" w:sz="0" w:space="0" w:color="auto"/>
        <w:right w:val="none" w:sz="0" w:space="0" w:color="auto"/>
      </w:divBdr>
    </w:div>
    <w:div w:id="426003061">
      <w:bodyDiv w:val="1"/>
      <w:marLeft w:val="0"/>
      <w:marRight w:val="0"/>
      <w:marTop w:val="0"/>
      <w:marBottom w:val="0"/>
      <w:divBdr>
        <w:top w:val="none" w:sz="0" w:space="0" w:color="auto"/>
        <w:left w:val="none" w:sz="0" w:space="0" w:color="auto"/>
        <w:bottom w:val="none" w:sz="0" w:space="0" w:color="auto"/>
        <w:right w:val="none" w:sz="0" w:space="0" w:color="auto"/>
      </w:divBdr>
    </w:div>
    <w:div w:id="898394751">
      <w:bodyDiv w:val="1"/>
      <w:marLeft w:val="0"/>
      <w:marRight w:val="0"/>
      <w:marTop w:val="0"/>
      <w:marBottom w:val="0"/>
      <w:divBdr>
        <w:top w:val="none" w:sz="0" w:space="0" w:color="auto"/>
        <w:left w:val="none" w:sz="0" w:space="0" w:color="auto"/>
        <w:bottom w:val="none" w:sz="0" w:space="0" w:color="auto"/>
        <w:right w:val="none" w:sz="0" w:space="0" w:color="auto"/>
      </w:divBdr>
      <w:divsChild>
        <w:div w:id="2120879043">
          <w:marLeft w:val="0"/>
          <w:marRight w:val="0"/>
          <w:marTop w:val="0"/>
          <w:marBottom w:val="0"/>
          <w:divBdr>
            <w:top w:val="none" w:sz="0" w:space="0" w:color="auto"/>
            <w:left w:val="none" w:sz="0" w:space="0" w:color="auto"/>
            <w:bottom w:val="none" w:sz="0" w:space="0" w:color="auto"/>
            <w:right w:val="none" w:sz="0" w:space="0" w:color="auto"/>
          </w:divBdr>
        </w:div>
      </w:divsChild>
    </w:div>
    <w:div w:id="967510682">
      <w:bodyDiv w:val="1"/>
      <w:marLeft w:val="0"/>
      <w:marRight w:val="0"/>
      <w:marTop w:val="0"/>
      <w:marBottom w:val="0"/>
      <w:divBdr>
        <w:top w:val="none" w:sz="0" w:space="0" w:color="auto"/>
        <w:left w:val="none" w:sz="0" w:space="0" w:color="auto"/>
        <w:bottom w:val="none" w:sz="0" w:space="0" w:color="auto"/>
        <w:right w:val="none" w:sz="0" w:space="0" w:color="auto"/>
      </w:divBdr>
      <w:divsChild>
        <w:div w:id="203909966">
          <w:marLeft w:val="0"/>
          <w:marRight w:val="0"/>
          <w:marTop w:val="0"/>
          <w:marBottom w:val="0"/>
          <w:divBdr>
            <w:top w:val="none" w:sz="0" w:space="0" w:color="auto"/>
            <w:left w:val="none" w:sz="0" w:space="0" w:color="auto"/>
            <w:bottom w:val="none" w:sz="0" w:space="0" w:color="auto"/>
            <w:right w:val="none" w:sz="0" w:space="0" w:color="auto"/>
          </w:divBdr>
          <w:divsChild>
            <w:div w:id="876549051">
              <w:marLeft w:val="0"/>
              <w:marRight w:val="0"/>
              <w:marTop w:val="0"/>
              <w:marBottom w:val="0"/>
              <w:divBdr>
                <w:top w:val="none" w:sz="0" w:space="0" w:color="auto"/>
                <w:left w:val="none" w:sz="0" w:space="0" w:color="auto"/>
                <w:bottom w:val="none" w:sz="0" w:space="0" w:color="auto"/>
                <w:right w:val="none" w:sz="0" w:space="0" w:color="auto"/>
              </w:divBdr>
            </w:div>
            <w:div w:id="1809397462">
              <w:marLeft w:val="0"/>
              <w:marRight w:val="0"/>
              <w:marTop w:val="0"/>
              <w:marBottom w:val="0"/>
              <w:divBdr>
                <w:top w:val="none" w:sz="0" w:space="0" w:color="auto"/>
                <w:left w:val="none" w:sz="0" w:space="0" w:color="auto"/>
                <w:bottom w:val="none" w:sz="0" w:space="0" w:color="auto"/>
                <w:right w:val="none" w:sz="0" w:space="0" w:color="auto"/>
              </w:divBdr>
            </w:div>
            <w:div w:id="894242366">
              <w:marLeft w:val="0"/>
              <w:marRight w:val="0"/>
              <w:marTop w:val="0"/>
              <w:marBottom w:val="0"/>
              <w:divBdr>
                <w:top w:val="none" w:sz="0" w:space="0" w:color="auto"/>
                <w:left w:val="none" w:sz="0" w:space="0" w:color="auto"/>
                <w:bottom w:val="none" w:sz="0" w:space="0" w:color="auto"/>
                <w:right w:val="none" w:sz="0" w:space="0" w:color="auto"/>
              </w:divBdr>
            </w:div>
            <w:div w:id="18991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7969">
      <w:bodyDiv w:val="1"/>
      <w:marLeft w:val="0"/>
      <w:marRight w:val="0"/>
      <w:marTop w:val="0"/>
      <w:marBottom w:val="0"/>
      <w:divBdr>
        <w:top w:val="none" w:sz="0" w:space="0" w:color="auto"/>
        <w:left w:val="none" w:sz="0" w:space="0" w:color="auto"/>
        <w:bottom w:val="none" w:sz="0" w:space="0" w:color="auto"/>
        <w:right w:val="none" w:sz="0" w:space="0" w:color="auto"/>
      </w:divBdr>
      <w:divsChild>
        <w:div w:id="704912081">
          <w:marLeft w:val="0"/>
          <w:marRight w:val="0"/>
          <w:marTop w:val="0"/>
          <w:marBottom w:val="0"/>
          <w:divBdr>
            <w:top w:val="none" w:sz="0" w:space="0" w:color="auto"/>
            <w:left w:val="none" w:sz="0" w:space="0" w:color="auto"/>
            <w:bottom w:val="none" w:sz="0" w:space="0" w:color="auto"/>
            <w:right w:val="none" w:sz="0" w:space="0" w:color="auto"/>
          </w:divBdr>
        </w:div>
      </w:divsChild>
    </w:div>
    <w:div w:id="1359815074">
      <w:bodyDiv w:val="1"/>
      <w:marLeft w:val="0"/>
      <w:marRight w:val="0"/>
      <w:marTop w:val="0"/>
      <w:marBottom w:val="0"/>
      <w:divBdr>
        <w:top w:val="none" w:sz="0" w:space="0" w:color="auto"/>
        <w:left w:val="none" w:sz="0" w:space="0" w:color="auto"/>
        <w:bottom w:val="none" w:sz="0" w:space="0" w:color="auto"/>
        <w:right w:val="none" w:sz="0" w:space="0" w:color="auto"/>
      </w:divBdr>
      <w:divsChild>
        <w:div w:id="513112335">
          <w:marLeft w:val="446"/>
          <w:marRight w:val="0"/>
          <w:marTop w:val="0"/>
          <w:marBottom w:val="0"/>
          <w:divBdr>
            <w:top w:val="none" w:sz="0" w:space="0" w:color="auto"/>
            <w:left w:val="none" w:sz="0" w:space="0" w:color="auto"/>
            <w:bottom w:val="none" w:sz="0" w:space="0" w:color="auto"/>
            <w:right w:val="none" w:sz="0" w:space="0" w:color="auto"/>
          </w:divBdr>
        </w:div>
        <w:div w:id="1608465716">
          <w:marLeft w:val="446"/>
          <w:marRight w:val="0"/>
          <w:marTop w:val="0"/>
          <w:marBottom w:val="0"/>
          <w:divBdr>
            <w:top w:val="none" w:sz="0" w:space="0" w:color="auto"/>
            <w:left w:val="none" w:sz="0" w:space="0" w:color="auto"/>
            <w:bottom w:val="none" w:sz="0" w:space="0" w:color="auto"/>
            <w:right w:val="none" w:sz="0" w:space="0" w:color="auto"/>
          </w:divBdr>
        </w:div>
        <w:div w:id="247886208">
          <w:marLeft w:val="446"/>
          <w:marRight w:val="0"/>
          <w:marTop w:val="0"/>
          <w:marBottom w:val="0"/>
          <w:divBdr>
            <w:top w:val="none" w:sz="0" w:space="0" w:color="auto"/>
            <w:left w:val="none" w:sz="0" w:space="0" w:color="auto"/>
            <w:bottom w:val="none" w:sz="0" w:space="0" w:color="auto"/>
            <w:right w:val="none" w:sz="0" w:space="0" w:color="auto"/>
          </w:divBdr>
        </w:div>
        <w:div w:id="1472941580">
          <w:marLeft w:val="446"/>
          <w:marRight w:val="0"/>
          <w:marTop w:val="0"/>
          <w:marBottom w:val="0"/>
          <w:divBdr>
            <w:top w:val="none" w:sz="0" w:space="0" w:color="auto"/>
            <w:left w:val="none" w:sz="0" w:space="0" w:color="auto"/>
            <w:bottom w:val="none" w:sz="0" w:space="0" w:color="auto"/>
            <w:right w:val="none" w:sz="0" w:space="0" w:color="auto"/>
          </w:divBdr>
        </w:div>
        <w:div w:id="792484082">
          <w:marLeft w:val="446"/>
          <w:marRight w:val="0"/>
          <w:marTop w:val="0"/>
          <w:marBottom w:val="0"/>
          <w:divBdr>
            <w:top w:val="none" w:sz="0" w:space="0" w:color="auto"/>
            <w:left w:val="none" w:sz="0" w:space="0" w:color="auto"/>
            <w:bottom w:val="none" w:sz="0" w:space="0" w:color="auto"/>
            <w:right w:val="none" w:sz="0" w:space="0" w:color="auto"/>
          </w:divBdr>
        </w:div>
      </w:divsChild>
    </w:div>
    <w:div w:id="1940986713">
      <w:bodyDiv w:val="1"/>
      <w:marLeft w:val="0"/>
      <w:marRight w:val="0"/>
      <w:marTop w:val="0"/>
      <w:marBottom w:val="0"/>
      <w:divBdr>
        <w:top w:val="none" w:sz="0" w:space="0" w:color="auto"/>
        <w:left w:val="none" w:sz="0" w:space="0" w:color="auto"/>
        <w:bottom w:val="none" w:sz="0" w:space="0" w:color="auto"/>
        <w:right w:val="none" w:sz="0" w:space="0" w:color="auto"/>
      </w:divBdr>
      <w:divsChild>
        <w:div w:id="1981030959">
          <w:marLeft w:val="0"/>
          <w:marRight w:val="0"/>
          <w:marTop w:val="0"/>
          <w:marBottom w:val="0"/>
          <w:divBdr>
            <w:top w:val="none" w:sz="0" w:space="0" w:color="auto"/>
            <w:left w:val="none" w:sz="0" w:space="0" w:color="auto"/>
            <w:bottom w:val="none" w:sz="0" w:space="0" w:color="auto"/>
            <w:right w:val="none" w:sz="0" w:space="0" w:color="auto"/>
          </w:divBdr>
          <w:divsChild>
            <w:div w:id="1218780267">
              <w:marLeft w:val="0"/>
              <w:marRight w:val="0"/>
              <w:marTop w:val="0"/>
              <w:marBottom w:val="0"/>
              <w:divBdr>
                <w:top w:val="none" w:sz="0" w:space="0" w:color="auto"/>
                <w:left w:val="none" w:sz="0" w:space="0" w:color="auto"/>
                <w:bottom w:val="none" w:sz="0" w:space="0" w:color="auto"/>
                <w:right w:val="none" w:sz="0" w:space="0" w:color="auto"/>
              </w:divBdr>
            </w:div>
            <w:div w:id="938953720">
              <w:marLeft w:val="0"/>
              <w:marRight w:val="0"/>
              <w:marTop w:val="0"/>
              <w:marBottom w:val="0"/>
              <w:divBdr>
                <w:top w:val="none" w:sz="0" w:space="0" w:color="auto"/>
                <w:left w:val="none" w:sz="0" w:space="0" w:color="auto"/>
                <w:bottom w:val="none" w:sz="0" w:space="0" w:color="auto"/>
                <w:right w:val="none" w:sz="0" w:space="0" w:color="auto"/>
              </w:divBdr>
            </w:div>
            <w:div w:id="2061976124">
              <w:marLeft w:val="0"/>
              <w:marRight w:val="0"/>
              <w:marTop w:val="0"/>
              <w:marBottom w:val="0"/>
              <w:divBdr>
                <w:top w:val="none" w:sz="0" w:space="0" w:color="auto"/>
                <w:left w:val="none" w:sz="0" w:space="0" w:color="auto"/>
                <w:bottom w:val="none" w:sz="0" w:space="0" w:color="auto"/>
                <w:right w:val="none" w:sz="0" w:space="0" w:color="auto"/>
              </w:divBdr>
            </w:div>
            <w:div w:id="609825583">
              <w:marLeft w:val="0"/>
              <w:marRight w:val="0"/>
              <w:marTop w:val="0"/>
              <w:marBottom w:val="0"/>
              <w:divBdr>
                <w:top w:val="none" w:sz="0" w:space="0" w:color="auto"/>
                <w:left w:val="none" w:sz="0" w:space="0" w:color="auto"/>
                <w:bottom w:val="none" w:sz="0" w:space="0" w:color="auto"/>
                <w:right w:val="none" w:sz="0" w:space="0" w:color="auto"/>
              </w:divBdr>
            </w:div>
            <w:div w:id="9779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5832">
      <w:bodyDiv w:val="1"/>
      <w:marLeft w:val="0"/>
      <w:marRight w:val="0"/>
      <w:marTop w:val="0"/>
      <w:marBottom w:val="0"/>
      <w:divBdr>
        <w:top w:val="none" w:sz="0" w:space="0" w:color="auto"/>
        <w:left w:val="none" w:sz="0" w:space="0" w:color="auto"/>
        <w:bottom w:val="none" w:sz="0" w:space="0" w:color="auto"/>
        <w:right w:val="none" w:sz="0" w:space="0" w:color="auto"/>
      </w:divBdr>
      <w:divsChild>
        <w:div w:id="752818114">
          <w:marLeft w:val="0"/>
          <w:marRight w:val="0"/>
          <w:marTop w:val="0"/>
          <w:marBottom w:val="0"/>
          <w:divBdr>
            <w:top w:val="none" w:sz="0" w:space="0" w:color="auto"/>
            <w:left w:val="none" w:sz="0" w:space="0" w:color="auto"/>
            <w:bottom w:val="none" w:sz="0" w:space="0" w:color="auto"/>
            <w:right w:val="none" w:sz="0" w:space="0" w:color="auto"/>
          </w:divBdr>
        </w:div>
      </w:divsChild>
    </w:div>
    <w:div w:id="2065564187">
      <w:bodyDiv w:val="1"/>
      <w:marLeft w:val="0"/>
      <w:marRight w:val="0"/>
      <w:marTop w:val="0"/>
      <w:marBottom w:val="0"/>
      <w:divBdr>
        <w:top w:val="none" w:sz="0" w:space="0" w:color="auto"/>
        <w:left w:val="none" w:sz="0" w:space="0" w:color="auto"/>
        <w:bottom w:val="none" w:sz="0" w:space="0" w:color="auto"/>
        <w:right w:val="none" w:sz="0" w:space="0" w:color="auto"/>
      </w:divBdr>
      <w:divsChild>
        <w:div w:id="252978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m-1@zarehny.zato.ru" TargetMode="External"/><Relationship Id="rId3" Type="http://schemas.openxmlformats.org/officeDocument/2006/relationships/settings" Target="settings.xml"/><Relationship Id="rId7" Type="http://schemas.openxmlformats.org/officeDocument/2006/relationships/hyperlink" Target="https://t.me/Klimanov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klimanov59" TargetMode="External"/><Relationship Id="rId11" Type="http://schemas.openxmlformats.org/officeDocument/2006/relationships/theme" Target="theme/theme1.xml"/><Relationship Id="rId5" Type="http://schemas.openxmlformats.org/officeDocument/2006/relationships/hyperlink" Target="http://www.zarechny.zato.ru/vlast/organy-mestnogo-samoupravlenia/glava-gorod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filyanova@zarechny.za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9</Pages>
  <Words>2666</Words>
  <Characters>15200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2023-09-18T11:29:00Z</dcterms:created>
  <dcterms:modified xsi:type="dcterms:W3CDTF">2023-09-22T06:38:00Z</dcterms:modified>
</cp:coreProperties>
</file>